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3A88D2A3" w:rsidR="0065340D" w:rsidRDefault="006D7D5F" w:rsidP="00EF28F5">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BE7C36" w:rsidRPr="00BE7C36">
        <w:rPr>
          <w:b/>
          <w:bCs/>
          <w:color w:val="000000"/>
          <w:sz w:val="28"/>
          <w:szCs w:val="28"/>
        </w:rPr>
        <w:t xml:space="preserve">Short Antimicrobial peptides: </w:t>
      </w:r>
      <w:r w:rsidR="00D16398" w:rsidRPr="00BE7C36">
        <w:rPr>
          <w:b/>
          <w:bCs/>
          <w:color w:val="000000"/>
          <w:sz w:val="28"/>
          <w:szCs w:val="28"/>
        </w:rPr>
        <w:t xml:space="preserve">Small-angle X-ray Scattering </w:t>
      </w:r>
      <w:r w:rsidR="00BE7C36">
        <w:rPr>
          <w:b/>
          <w:bCs/>
          <w:color w:val="000000"/>
          <w:sz w:val="28"/>
          <w:szCs w:val="28"/>
        </w:rPr>
        <w:t xml:space="preserve">as a tool to study </w:t>
      </w:r>
      <w:r w:rsidR="00D16398" w:rsidRPr="00BE7C36">
        <w:rPr>
          <w:b/>
          <w:bCs/>
          <w:color w:val="000000"/>
          <w:sz w:val="28"/>
          <w:szCs w:val="28"/>
        </w:rPr>
        <w:t xml:space="preserve">membrane interactions </w:t>
      </w:r>
      <w:r w:rsidR="00BE7C36" w:rsidRPr="00BE7C36">
        <w:rPr>
          <w:b/>
          <w:bCs/>
          <w:color w:val="000000"/>
          <w:sz w:val="28"/>
          <w:szCs w:val="28"/>
        </w:rPr>
        <w:t>on bacterial membrane models</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7C25B9F8" w:rsidR="00AE349D" w:rsidRPr="00D16398" w:rsidRDefault="00090918" w:rsidP="00F20A8D">
      <w:pPr>
        <w:autoSpaceDE w:val="0"/>
        <w:autoSpaceDN w:val="0"/>
        <w:adjustRightInd w:val="0"/>
        <w:jc w:val="center"/>
        <w:rPr>
          <w:b/>
          <w:bCs/>
          <w:color w:val="000000"/>
          <w:sz w:val="20"/>
          <w:szCs w:val="20"/>
          <w:vertAlign w:val="superscript"/>
        </w:rPr>
      </w:pPr>
      <w:r>
        <w:rPr>
          <w:b/>
          <w:bCs/>
          <w:color w:val="000000"/>
          <w:sz w:val="20"/>
          <w:szCs w:val="20"/>
          <w:u w:val="single"/>
        </w:rPr>
        <w:t>Charlotte Jennifer Chante Edwards-Gayle</w:t>
      </w:r>
      <w:r w:rsidR="009D1122" w:rsidRPr="00654B33">
        <w:rPr>
          <w:bCs/>
          <w:color w:val="000000"/>
          <w:sz w:val="20"/>
          <w:szCs w:val="20"/>
          <w:vertAlign w:val="superscript"/>
        </w:rPr>
        <w:t>,</w:t>
      </w:r>
      <w:r w:rsidR="00D16398">
        <w:rPr>
          <w:bCs/>
          <w:color w:val="000000"/>
          <w:sz w:val="20"/>
          <w:szCs w:val="20"/>
          <w:vertAlign w:val="superscript"/>
        </w:rPr>
        <w:t>1</w:t>
      </w:r>
      <w:r w:rsidR="00A976C6" w:rsidRPr="00654B33">
        <w:rPr>
          <w:b/>
          <w:bCs/>
          <w:color w:val="000000"/>
          <w:sz w:val="20"/>
          <w:szCs w:val="20"/>
        </w:rPr>
        <w:t xml:space="preserve">, </w:t>
      </w:r>
      <w:r>
        <w:rPr>
          <w:b/>
          <w:bCs/>
          <w:color w:val="000000"/>
          <w:sz w:val="20"/>
          <w:szCs w:val="20"/>
        </w:rPr>
        <w:t>James Doutch</w:t>
      </w:r>
      <w:proofErr w:type="gramStart"/>
      <w:r w:rsidR="009D1122" w:rsidRPr="00654B33">
        <w:rPr>
          <w:bCs/>
          <w:color w:val="000000"/>
          <w:sz w:val="20"/>
          <w:szCs w:val="20"/>
          <w:vertAlign w:val="superscript"/>
        </w:rPr>
        <w:t>2</w:t>
      </w:r>
      <w:r w:rsidR="00F20A8D" w:rsidRPr="00654B33">
        <w:rPr>
          <w:b/>
          <w:bCs/>
          <w:color w:val="000000"/>
          <w:sz w:val="20"/>
          <w:szCs w:val="20"/>
        </w:rPr>
        <w:t xml:space="preserve"> </w:t>
      </w:r>
      <w:r w:rsidR="00AE349D" w:rsidRPr="00654B33">
        <w:rPr>
          <w:b/>
          <w:bCs/>
          <w:color w:val="000000"/>
          <w:sz w:val="20"/>
          <w:szCs w:val="20"/>
        </w:rPr>
        <w:t xml:space="preserve"> </w:t>
      </w:r>
      <w:r>
        <w:rPr>
          <w:b/>
          <w:bCs/>
          <w:color w:val="000000"/>
          <w:sz w:val="20"/>
          <w:szCs w:val="20"/>
        </w:rPr>
        <w:t>Glyn</w:t>
      </w:r>
      <w:proofErr w:type="gramEnd"/>
      <w:r>
        <w:rPr>
          <w:b/>
          <w:bCs/>
          <w:color w:val="000000"/>
          <w:sz w:val="20"/>
          <w:szCs w:val="20"/>
        </w:rPr>
        <w:t xml:space="preserve"> Barrett,</w:t>
      </w:r>
      <w:r w:rsidR="00D16398">
        <w:rPr>
          <w:b/>
          <w:bCs/>
          <w:color w:val="000000"/>
          <w:sz w:val="20"/>
          <w:szCs w:val="20"/>
          <w:vertAlign w:val="superscript"/>
        </w:rPr>
        <w:t>3</w:t>
      </w:r>
      <w:r>
        <w:rPr>
          <w:b/>
          <w:bCs/>
          <w:color w:val="000000"/>
          <w:sz w:val="20"/>
          <w:szCs w:val="20"/>
        </w:rPr>
        <w:t xml:space="preserve"> </w:t>
      </w:r>
      <w:r w:rsidR="00D16398">
        <w:rPr>
          <w:b/>
          <w:bCs/>
          <w:color w:val="000000"/>
          <w:sz w:val="20"/>
          <w:szCs w:val="20"/>
        </w:rPr>
        <w:t>Ian Hamley,</w:t>
      </w:r>
      <w:r w:rsidR="00D16398">
        <w:rPr>
          <w:b/>
          <w:bCs/>
          <w:color w:val="000000"/>
          <w:sz w:val="20"/>
          <w:szCs w:val="20"/>
          <w:vertAlign w:val="superscript"/>
        </w:rPr>
        <w:t>3</w:t>
      </w:r>
      <w:r w:rsidR="00D16398">
        <w:rPr>
          <w:b/>
          <w:bCs/>
          <w:color w:val="000000"/>
          <w:sz w:val="20"/>
          <w:szCs w:val="20"/>
        </w:rPr>
        <w:t xml:space="preserve"> </w:t>
      </w:r>
      <w:r>
        <w:rPr>
          <w:b/>
          <w:bCs/>
          <w:color w:val="000000"/>
          <w:sz w:val="20"/>
          <w:szCs w:val="20"/>
        </w:rPr>
        <w:t>Nathan Cowieson</w:t>
      </w:r>
      <w:r w:rsidR="00D16398">
        <w:rPr>
          <w:b/>
          <w:bCs/>
          <w:color w:val="000000"/>
          <w:sz w:val="20"/>
          <w:szCs w:val="20"/>
          <w:vertAlign w:val="superscript"/>
        </w:rPr>
        <w:t>1</w:t>
      </w:r>
    </w:p>
    <w:p w14:paraId="76610110" w14:textId="77777777" w:rsidR="00A974FA" w:rsidRDefault="00A974FA" w:rsidP="00160B67">
      <w:pPr>
        <w:autoSpaceDE w:val="0"/>
        <w:autoSpaceDN w:val="0"/>
        <w:adjustRightInd w:val="0"/>
        <w:jc w:val="center"/>
        <w:rPr>
          <w:b/>
          <w:bCs/>
          <w:color w:val="000000"/>
          <w:sz w:val="16"/>
          <w:szCs w:val="16"/>
        </w:rPr>
      </w:pPr>
    </w:p>
    <w:p w14:paraId="086839ED" w14:textId="5D4AE788" w:rsidR="00F20A8D" w:rsidRDefault="003319B1" w:rsidP="00090918">
      <w:pPr>
        <w:autoSpaceDE w:val="0"/>
        <w:autoSpaceDN w:val="0"/>
        <w:adjustRightInd w:val="0"/>
        <w:jc w:val="center"/>
        <w:rPr>
          <w:i/>
          <w:iCs/>
          <w:color w:val="000000"/>
          <w:sz w:val="16"/>
          <w:szCs w:val="16"/>
        </w:rPr>
      </w:pPr>
      <w:r w:rsidRPr="00654B33">
        <w:rPr>
          <w:b/>
          <w:bCs/>
          <w:color w:val="000000"/>
          <w:sz w:val="16"/>
          <w:szCs w:val="16"/>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090918">
        <w:rPr>
          <w:i/>
          <w:iCs/>
          <w:color w:val="000000"/>
          <w:sz w:val="16"/>
          <w:szCs w:val="16"/>
        </w:rPr>
        <w:t xml:space="preserve">Diamond Light Source </w:t>
      </w:r>
      <w:proofErr w:type="spellStart"/>
      <w:r w:rsidR="00090918">
        <w:rPr>
          <w:i/>
          <w:iCs/>
          <w:color w:val="000000"/>
          <w:sz w:val="16"/>
          <w:szCs w:val="16"/>
        </w:rPr>
        <w:t>LtD</w:t>
      </w:r>
      <w:proofErr w:type="spellEnd"/>
      <w:r w:rsidR="00090918">
        <w:rPr>
          <w:i/>
          <w:iCs/>
          <w:color w:val="000000"/>
          <w:sz w:val="16"/>
          <w:szCs w:val="16"/>
        </w:rPr>
        <w:t xml:space="preserve">, Harwell Research and innovation Campus, </w:t>
      </w:r>
      <w:proofErr w:type="spellStart"/>
      <w:r w:rsidR="00090918">
        <w:rPr>
          <w:i/>
          <w:iCs/>
          <w:color w:val="000000"/>
          <w:sz w:val="16"/>
          <w:szCs w:val="16"/>
        </w:rPr>
        <w:t>Didcot</w:t>
      </w:r>
      <w:proofErr w:type="spellEnd"/>
      <w:r w:rsidR="00090918">
        <w:rPr>
          <w:i/>
          <w:iCs/>
          <w:color w:val="000000"/>
          <w:sz w:val="16"/>
          <w:szCs w:val="16"/>
        </w:rPr>
        <w:t>, OX11 0DE</w:t>
      </w:r>
    </w:p>
    <w:p w14:paraId="1DA139E1" w14:textId="27FBE18A" w:rsidR="00D16398" w:rsidRDefault="00D16398" w:rsidP="00090918">
      <w:pPr>
        <w:autoSpaceDE w:val="0"/>
        <w:autoSpaceDN w:val="0"/>
        <w:adjustRightInd w:val="0"/>
        <w:jc w:val="center"/>
        <w:rPr>
          <w:sz w:val="16"/>
          <w:szCs w:val="16"/>
        </w:rPr>
      </w:pPr>
      <w:r w:rsidRPr="00D16398">
        <w:rPr>
          <w:i/>
          <w:iCs/>
          <w:color w:val="000000"/>
          <w:sz w:val="16"/>
          <w:szCs w:val="16"/>
          <w:vertAlign w:val="superscript"/>
        </w:rPr>
        <w:t>2</w:t>
      </w:r>
      <w:r w:rsidRPr="00D16398">
        <w:rPr>
          <w:sz w:val="16"/>
          <w:szCs w:val="16"/>
        </w:rPr>
        <w:t xml:space="preserve"> </w:t>
      </w:r>
      <w:r w:rsidRPr="00D16398">
        <w:rPr>
          <w:sz w:val="16"/>
          <w:szCs w:val="16"/>
        </w:rPr>
        <w:t>ISIS Facility, STFC</w:t>
      </w:r>
      <w:r>
        <w:rPr>
          <w:sz w:val="16"/>
          <w:szCs w:val="16"/>
        </w:rPr>
        <w:t xml:space="preserve"> </w:t>
      </w:r>
      <w:r w:rsidRPr="00D16398">
        <w:rPr>
          <w:sz w:val="16"/>
          <w:szCs w:val="16"/>
        </w:rPr>
        <w:t xml:space="preserve">Rutherford Appleton Laboratory, Harwell Campus, </w:t>
      </w:r>
      <w:proofErr w:type="spellStart"/>
      <w:r w:rsidRPr="00D16398">
        <w:rPr>
          <w:sz w:val="16"/>
          <w:szCs w:val="16"/>
        </w:rPr>
        <w:t>Didcot</w:t>
      </w:r>
      <w:proofErr w:type="spellEnd"/>
      <w:r w:rsidRPr="00D16398">
        <w:rPr>
          <w:sz w:val="16"/>
          <w:szCs w:val="16"/>
        </w:rPr>
        <w:t xml:space="preserve">, </w:t>
      </w:r>
      <w:proofErr w:type="spellStart"/>
      <w:r w:rsidRPr="00D16398">
        <w:rPr>
          <w:sz w:val="16"/>
          <w:szCs w:val="16"/>
        </w:rPr>
        <w:t>Oxfordshire</w:t>
      </w:r>
      <w:proofErr w:type="spellEnd"/>
      <w:r w:rsidRPr="00D16398">
        <w:rPr>
          <w:sz w:val="16"/>
          <w:szCs w:val="16"/>
        </w:rPr>
        <w:t>, United Kingdom</w:t>
      </w:r>
    </w:p>
    <w:p w14:paraId="050843B4" w14:textId="16806237" w:rsidR="00D16398" w:rsidRPr="00D16398" w:rsidRDefault="00D16398" w:rsidP="00090918">
      <w:pPr>
        <w:autoSpaceDE w:val="0"/>
        <w:autoSpaceDN w:val="0"/>
        <w:adjustRightInd w:val="0"/>
        <w:jc w:val="center"/>
        <w:rPr>
          <w:i/>
          <w:iCs/>
          <w:color w:val="000000"/>
          <w:sz w:val="16"/>
          <w:szCs w:val="16"/>
        </w:rPr>
      </w:pPr>
      <w:r>
        <w:rPr>
          <w:sz w:val="16"/>
          <w:szCs w:val="16"/>
          <w:vertAlign w:val="superscript"/>
        </w:rPr>
        <w:t xml:space="preserve">3 </w:t>
      </w:r>
      <w:r>
        <w:rPr>
          <w:sz w:val="16"/>
          <w:szCs w:val="16"/>
        </w:rPr>
        <w:t>University of Reading, Reading, RG6 6AH</w:t>
      </w:r>
    </w:p>
    <w:p w14:paraId="37FF80B8" w14:textId="77777777" w:rsidR="00090918" w:rsidRPr="00654B33" w:rsidRDefault="00090918" w:rsidP="00090918">
      <w:pPr>
        <w:autoSpaceDE w:val="0"/>
        <w:autoSpaceDN w:val="0"/>
        <w:adjustRightInd w:val="0"/>
        <w:jc w:val="center"/>
        <w:rPr>
          <w:i/>
          <w:iCs/>
          <w:color w:val="000000"/>
          <w:sz w:val="16"/>
          <w:szCs w:val="16"/>
        </w:rPr>
      </w:pPr>
    </w:p>
    <w:p w14:paraId="2182F7E4" w14:textId="3219F2B7"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hyperlink r:id="rId4" w:history="1">
        <w:r w:rsidR="00D16398" w:rsidRPr="00B27F8B">
          <w:rPr>
            <w:rStyle w:val="Hyperlink"/>
            <w:i/>
            <w:iCs/>
            <w:sz w:val="16"/>
            <w:szCs w:val="16"/>
          </w:rPr>
          <w:t>charlotte.edwards-gayle@diamond.ac.uk</w:t>
        </w:r>
      </w:hyperlink>
      <w:r w:rsidR="00D16398">
        <w:rPr>
          <w:i/>
          <w:iCs/>
          <w:color w:val="000000"/>
          <w:sz w:val="16"/>
          <w:szCs w:val="16"/>
        </w:rPr>
        <w:t xml:space="preserve">, </w:t>
      </w:r>
      <w:hyperlink r:id="rId5" w:history="1">
        <w:r w:rsidR="00D16398" w:rsidRPr="00B27F8B">
          <w:rPr>
            <w:rStyle w:val="Hyperlink"/>
            <w:i/>
            <w:iCs/>
            <w:sz w:val="16"/>
            <w:szCs w:val="16"/>
          </w:rPr>
          <w:t>nathan.cowieson@diamond.ac.uk</w:t>
        </w:r>
      </w:hyperlink>
      <w:r w:rsidR="00D16398">
        <w:rPr>
          <w:i/>
          <w:iCs/>
          <w:color w:val="000000"/>
          <w:sz w:val="16"/>
          <w:szCs w:val="16"/>
        </w:rPr>
        <w:t xml:space="preserve"> </w:t>
      </w:r>
    </w:p>
    <w:p w14:paraId="386CB88A" w14:textId="230A5AD1" w:rsidR="0065340D" w:rsidRPr="00654B33" w:rsidRDefault="0065340D" w:rsidP="00160B67">
      <w:pPr>
        <w:autoSpaceDE w:val="0"/>
        <w:autoSpaceDN w:val="0"/>
        <w:adjustRightInd w:val="0"/>
        <w:jc w:val="center"/>
        <w:rPr>
          <w:i/>
          <w:iCs/>
          <w:color w:val="000000"/>
          <w:sz w:val="20"/>
          <w:szCs w:val="20"/>
        </w:rPr>
      </w:pPr>
    </w:p>
    <w:p w14:paraId="3DF0651B" w14:textId="120061A5" w:rsidR="00160B67" w:rsidRPr="00654B33" w:rsidRDefault="00D16398" w:rsidP="00160B67">
      <w:pPr>
        <w:autoSpaceDE w:val="0"/>
        <w:autoSpaceDN w:val="0"/>
        <w:adjustRightInd w:val="0"/>
        <w:rPr>
          <w:b/>
          <w:bCs/>
          <w:color w:val="000000"/>
          <w:sz w:val="20"/>
          <w:szCs w:val="20"/>
        </w:rPr>
      </w:pPr>
      <w:r w:rsidRPr="00090918">
        <w:rPr>
          <w:rFonts w:cstheme="minorHAnsi"/>
          <w:iCs/>
          <w:noProof/>
          <w:sz w:val="20"/>
          <w:szCs w:val="20"/>
        </w:rPr>
        <w:drawing>
          <wp:anchor distT="0" distB="0" distL="114300" distR="114300" simplePos="0" relativeHeight="251661312" behindDoc="0" locked="0" layoutInCell="1" allowOverlap="1" wp14:anchorId="3D3957A7" wp14:editId="2E7262B0">
            <wp:simplePos x="0" y="0"/>
            <wp:positionH relativeFrom="column">
              <wp:posOffset>3119120</wp:posOffset>
            </wp:positionH>
            <wp:positionV relativeFrom="paragraph">
              <wp:posOffset>93345</wp:posOffset>
            </wp:positionV>
            <wp:extent cx="3009900" cy="21215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801" t="50658" r="29371"/>
                    <a:stretch/>
                  </pic:blipFill>
                  <pic:spPr bwMode="auto">
                    <a:xfrm>
                      <a:off x="0" y="0"/>
                      <a:ext cx="3009900" cy="2121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A8D" w:rsidRPr="00654B33">
        <w:rPr>
          <w:b/>
          <w:bCs/>
          <w:color w:val="000000"/>
          <w:sz w:val="20"/>
          <w:szCs w:val="20"/>
        </w:rPr>
        <w:t>1. Introduction</w:t>
      </w:r>
    </w:p>
    <w:p w14:paraId="59030D66" w14:textId="7591FBB6" w:rsidR="00090918" w:rsidRDefault="00090918" w:rsidP="00531E90">
      <w:pPr>
        <w:pStyle w:val="MTDisplayEquation"/>
      </w:pPr>
    </w:p>
    <w:p w14:paraId="06719AB2" w14:textId="51E855E5" w:rsidR="00090918" w:rsidRPr="00090918" w:rsidRDefault="00090918" w:rsidP="00090918">
      <w:pPr>
        <w:jc w:val="both"/>
        <w:rPr>
          <w:rFonts w:cstheme="minorHAnsi"/>
          <w:sz w:val="20"/>
          <w:szCs w:val="20"/>
        </w:rPr>
      </w:pPr>
      <w:r w:rsidRPr="00090918">
        <w:rPr>
          <w:rFonts w:cstheme="minorHAnsi"/>
          <w:sz w:val="20"/>
          <w:szCs w:val="20"/>
        </w:rPr>
        <w:t xml:space="preserve">The increased prevalence of multi antibiotic-resistant pathogens has been listed by the World Health </w:t>
      </w:r>
      <w:proofErr w:type="spellStart"/>
      <w:r w:rsidRPr="00090918">
        <w:rPr>
          <w:rFonts w:cstheme="minorHAnsi"/>
          <w:sz w:val="20"/>
          <w:szCs w:val="20"/>
        </w:rPr>
        <w:t>Organisation</w:t>
      </w:r>
      <w:proofErr w:type="spellEnd"/>
      <w:r w:rsidRPr="00090918">
        <w:rPr>
          <w:rFonts w:cstheme="minorHAnsi"/>
          <w:sz w:val="20"/>
          <w:szCs w:val="20"/>
        </w:rPr>
        <w:t xml:space="preserve"> (WHO) as one of the biggest threats to modern day healthcare, food security and development.</w:t>
      </w:r>
      <w:r w:rsidRPr="00090918">
        <w:rPr>
          <w:rFonts w:cstheme="minorHAnsi"/>
          <w:sz w:val="20"/>
          <w:szCs w:val="20"/>
        </w:rPr>
        <w:fldChar w:fldCharType="begin" w:fldLock="1"/>
      </w:r>
      <w:r w:rsidRPr="00090918">
        <w:rPr>
          <w:rFonts w:cstheme="minorHAnsi"/>
          <w:sz w:val="20"/>
          <w:szCs w:val="20"/>
        </w:rPr>
        <w:instrText>ADDIN CSL_CITATION {"citationItems":[{"id":"ITEM-1","itemData":{"abstract":"GENEVA - WHO today published its first ever list of antibiotic-resistant \"priority pathogens\" – a catalogue of 12 families of bacteria that pose the greatest threat to human health.","container-title":"Saudi Medical Journal","id":"ITEM-1","issued":{"date-parts":[["2017"]]},"title":"WHO publishes list of bacteria for which new antibiotics are urgently needed","type":"article-magazine"},"uris":["http://www.mendeley.com/documents/?uuid=934c9839-40d4-46ee-96eb-52078c3c1aad"]}],"mendeley":{"formattedCitation":"&lt;sup&gt;1&lt;/sup&gt;","plainTextFormattedCitation":"1","previouslyFormattedCitation":"&lt;sup&gt;1&lt;/sup&gt;"},"properties":{"noteIndex":0},"schema":"https://github.com/citation-style-language/schema/raw/master/csl-citation.json"}</w:instrText>
      </w:r>
      <w:r w:rsidRPr="00090918">
        <w:rPr>
          <w:rFonts w:cstheme="minorHAnsi"/>
          <w:sz w:val="20"/>
          <w:szCs w:val="20"/>
        </w:rPr>
        <w:fldChar w:fldCharType="separate"/>
      </w:r>
      <w:r w:rsidRPr="00090918">
        <w:rPr>
          <w:rFonts w:cstheme="minorHAnsi"/>
          <w:noProof/>
          <w:sz w:val="20"/>
          <w:szCs w:val="20"/>
          <w:vertAlign w:val="superscript"/>
        </w:rPr>
        <w:t>1</w:t>
      </w:r>
      <w:r w:rsidRPr="00090918">
        <w:rPr>
          <w:rFonts w:cstheme="minorHAnsi"/>
          <w:sz w:val="20"/>
          <w:szCs w:val="20"/>
        </w:rPr>
        <w:fldChar w:fldCharType="end"/>
      </w:r>
      <w:r w:rsidRPr="00090918">
        <w:rPr>
          <w:rFonts w:cstheme="minorHAnsi"/>
          <w:sz w:val="20"/>
          <w:szCs w:val="20"/>
        </w:rPr>
        <w:t xml:space="preserve"> It is essential to drive the discovery of new alternate antimicrobials now, due to the time taken to for molecules to undergo clinical trials, and the rate in which multiple drug resistant strains are arising. </w:t>
      </w:r>
    </w:p>
    <w:p w14:paraId="4F486360" w14:textId="55900AEF" w:rsidR="00090918" w:rsidRPr="00090918" w:rsidRDefault="00090918" w:rsidP="00090918">
      <w:pPr>
        <w:ind w:firstLine="360"/>
        <w:jc w:val="both"/>
        <w:rPr>
          <w:rFonts w:cstheme="minorHAnsi"/>
          <w:sz w:val="20"/>
          <w:szCs w:val="20"/>
        </w:rPr>
      </w:pPr>
    </w:p>
    <w:p w14:paraId="271930AA" w14:textId="14AC375C" w:rsidR="00090918" w:rsidRDefault="00D16398" w:rsidP="00090918">
      <w:pPr>
        <w:jc w:val="both"/>
        <w:rPr>
          <w:rFonts w:cstheme="minorHAnsi"/>
          <w:sz w:val="20"/>
          <w:szCs w:val="20"/>
        </w:rPr>
      </w:pPr>
      <w:ins w:id="0" w:author="Charlotte Edwards-Gayle" w:date="2020-11-18T13:27:00Z">
        <w:r w:rsidRPr="00090918">
          <w:rPr>
            <w:rFonts w:cstheme="minorHAnsi"/>
            <w:noProof/>
            <w:sz w:val="20"/>
            <w:szCs w:val="20"/>
          </w:rPr>
          <mc:AlternateContent>
            <mc:Choice Requires="wps">
              <w:drawing>
                <wp:anchor distT="45720" distB="45720" distL="114300" distR="114300" simplePos="0" relativeHeight="251662336" behindDoc="0" locked="0" layoutInCell="1" allowOverlap="1" wp14:anchorId="688B0E93" wp14:editId="4F0D95ED">
                  <wp:simplePos x="0" y="0"/>
                  <wp:positionH relativeFrom="column">
                    <wp:posOffset>3261360</wp:posOffset>
                  </wp:positionH>
                  <wp:positionV relativeFrom="paragraph">
                    <wp:posOffset>423545</wp:posOffset>
                  </wp:positionV>
                  <wp:extent cx="2695575" cy="695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95325"/>
                          </a:xfrm>
                          <a:prstGeom prst="rect">
                            <a:avLst/>
                          </a:prstGeom>
                          <a:solidFill>
                            <a:srgbClr val="FFFFFF"/>
                          </a:solidFill>
                          <a:ln w="9525">
                            <a:solidFill>
                              <a:schemeClr val="bg1"/>
                            </a:solidFill>
                            <a:miter lim="800000"/>
                            <a:headEnd/>
                            <a:tailEnd/>
                          </a:ln>
                        </wps:spPr>
                        <wps:txbx>
                          <w:txbxContent>
                            <w:p w14:paraId="07367317" w14:textId="53E3A2A5" w:rsidR="00090918" w:rsidRPr="00EA750E" w:rsidRDefault="00090918" w:rsidP="00090918">
                              <w:pPr>
                                <w:jc w:val="both"/>
                                <w:rPr>
                                  <w:sz w:val="20"/>
                                  <w:szCs w:val="20"/>
                                </w:rPr>
                              </w:pPr>
                              <w:r>
                                <w:rPr>
                                  <w:b/>
                                  <w:bCs/>
                                  <w:sz w:val="20"/>
                                  <w:szCs w:val="20"/>
                                </w:rPr>
                                <w:t>Figur</w:t>
                              </w:r>
                              <w:r w:rsidRPr="00EA750E">
                                <w:rPr>
                                  <w:b/>
                                  <w:bCs/>
                                  <w:sz w:val="20"/>
                                  <w:szCs w:val="20"/>
                                </w:rPr>
                                <w:t xml:space="preserve">e </w:t>
                              </w:r>
                              <w:r w:rsidR="00D16398">
                                <w:rPr>
                                  <w:b/>
                                  <w:bCs/>
                                  <w:sz w:val="20"/>
                                  <w:szCs w:val="20"/>
                                </w:rPr>
                                <w:t>1</w:t>
                              </w:r>
                              <w:r w:rsidRPr="00EA750E">
                                <w:rPr>
                                  <w:b/>
                                  <w:bCs/>
                                  <w:sz w:val="20"/>
                                  <w:szCs w:val="20"/>
                                </w:rPr>
                                <w:t>.</w:t>
                              </w:r>
                              <w:r w:rsidRPr="00EA750E">
                                <w:rPr>
                                  <w:sz w:val="20"/>
                                  <w:szCs w:val="20"/>
                                </w:rPr>
                                <w:t xml:space="preserve"> </w:t>
                              </w:r>
                              <w:r>
                                <w:rPr>
                                  <w:sz w:val="20"/>
                                  <w:szCs w:val="20"/>
                                </w:rPr>
                                <w:t>A</w:t>
                              </w:r>
                              <w:r>
                                <w:rPr>
                                  <w:sz w:val="20"/>
                                  <w:szCs w:val="20"/>
                                </w:rPr>
                                <w:t xml:space="preserve">ntimicrobial results showing the effects of </w:t>
                              </w:r>
                              <w:r w:rsidR="0083375E">
                                <w:rPr>
                                  <w:sz w:val="20"/>
                                  <w:szCs w:val="20"/>
                                </w:rPr>
                                <w:t xml:space="preserve">four </w:t>
                              </w:r>
                              <w:proofErr w:type="gramStart"/>
                              <w:r w:rsidR="0083375E">
                                <w:rPr>
                                  <w:sz w:val="20"/>
                                  <w:szCs w:val="20"/>
                                </w:rPr>
                                <w:t xml:space="preserve">designed </w:t>
                              </w:r>
                              <w:r>
                                <w:rPr>
                                  <w:sz w:val="20"/>
                                  <w:szCs w:val="20"/>
                                </w:rPr>
                                <w:t xml:space="preserve"> peptides</w:t>
                              </w:r>
                              <w:proofErr w:type="gramEnd"/>
                              <w:r>
                                <w:rPr>
                                  <w:sz w:val="20"/>
                                  <w:szCs w:val="20"/>
                                </w:rPr>
                                <w:t xml:space="preserve"> against </w:t>
                              </w:r>
                              <w:r w:rsidRPr="00EA750E">
                                <w:rPr>
                                  <w:i/>
                                  <w:iCs/>
                                  <w:sz w:val="20"/>
                                  <w:szCs w:val="20"/>
                                </w:rPr>
                                <w:t xml:space="preserve">pseudomonas aeruginosa  </w:t>
                              </w:r>
                            </w:p>
                            <w:p w14:paraId="4EE9F29A" w14:textId="77777777" w:rsidR="00090918" w:rsidRDefault="00090918" w:rsidP="0009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B0E93" id="_x0000_t202" coordsize="21600,21600" o:spt="202" path="m,l,21600r21600,l21600,xe">
                  <v:stroke joinstyle="miter"/>
                  <v:path gradientshapeok="t" o:connecttype="rect"/>
                </v:shapetype>
                <v:shape id="Text Box 2" o:spid="_x0000_s1026" type="#_x0000_t202" style="position:absolute;left:0;text-align:left;margin-left:256.8pt;margin-top:33.35pt;width:212.25pt;height:5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" strokecolor="white [3212]">
                  <v:textbox>
                    <w:txbxContent>
                      <w:p w14:paraId="07367317" w14:textId="53E3A2A5" w:rsidR="00090918" w:rsidRPr="00EA750E" w:rsidRDefault="00090918" w:rsidP="00090918">
                        <w:pPr>
                          <w:jc w:val="both"/>
                          <w:rPr>
                            <w:sz w:val="20"/>
                            <w:szCs w:val="20"/>
                          </w:rPr>
                        </w:pPr>
                        <w:r>
                          <w:rPr>
                            <w:b/>
                            <w:bCs/>
                            <w:sz w:val="20"/>
                            <w:szCs w:val="20"/>
                          </w:rPr>
                          <w:t>Figur</w:t>
                        </w:r>
                        <w:r w:rsidRPr="00EA750E">
                          <w:rPr>
                            <w:b/>
                            <w:bCs/>
                            <w:sz w:val="20"/>
                            <w:szCs w:val="20"/>
                          </w:rPr>
                          <w:t xml:space="preserve">e </w:t>
                        </w:r>
                        <w:r w:rsidR="00D16398">
                          <w:rPr>
                            <w:b/>
                            <w:bCs/>
                            <w:sz w:val="20"/>
                            <w:szCs w:val="20"/>
                          </w:rPr>
                          <w:t>1</w:t>
                        </w:r>
                        <w:r w:rsidRPr="00EA750E">
                          <w:rPr>
                            <w:b/>
                            <w:bCs/>
                            <w:sz w:val="20"/>
                            <w:szCs w:val="20"/>
                          </w:rPr>
                          <w:t>.</w:t>
                        </w:r>
                        <w:r w:rsidRPr="00EA750E">
                          <w:rPr>
                            <w:sz w:val="20"/>
                            <w:szCs w:val="20"/>
                          </w:rPr>
                          <w:t xml:space="preserve"> </w:t>
                        </w:r>
                        <w:r>
                          <w:rPr>
                            <w:sz w:val="20"/>
                            <w:szCs w:val="20"/>
                          </w:rPr>
                          <w:t>A</w:t>
                        </w:r>
                        <w:r>
                          <w:rPr>
                            <w:sz w:val="20"/>
                            <w:szCs w:val="20"/>
                          </w:rPr>
                          <w:t xml:space="preserve">ntimicrobial results showing the effects of </w:t>
                        </w:r>
                        <w:r w:rsidR="0083375E">
                          <w:rPr>
                            <w:sz w:val="20"/>
                            <w:szCs w:val="20"/>
                          </w:rPr>
                          <w:t xml:space="preserve">four </w:t>
                        </w:r>
                        <w:proofErr w:type="gramStart"/>
                        <w:r w:rsidR="0083375E">
                          <w:rPr>
                            <w:sz w:val="20"/>
                            <w:szCs w:val="20"/>
                          </w:rPr>
                          <w:t xml:space="preserve">designed </w:t>
                        </w:r>
                        <w:r>
                          <w:rPr>
                            <w:sz w:val="20"/>
                            <w:szCs w:val="20"/>
                          </w:rPr>
                          <w:t xml:space="preserve"> peptides</w:t>
                        </w:r>
                        <w:proofErr w:type="gramEnd"/>
                        <w:r>
                          <w:rPr>
                            <w:sz w:val="20"/>
                            <w:szCs w:val="20"/>
                          </w:rPr>
                          <w:t xml:space="preserve"> against </w:t>
                        </w:r>
                        <w:r w:rsidRPr="00EA750E">
                          <w:rPr>
                            <w:i/>
                            <w:iCs/>
                            <w:sz w:val="20"/>
                            <w:szCs w:val="20"/>
                          </w:rPr>
                          <w:t xml:space="preserve">pseudomonas aeruginosa  </w:t>
                        </w:r>
                      </w:p>
                      <w:p w14:paraId="4EE9F29A" w14:textId="77777777" w:rsidR="00090918" w:rsidRDefault="00090918" w:rsidP="00090918"/>
                    </w:txbxContent>
                  </v:textbox>
                  <w10:wrap type="square"/>
                </v:shape>
              </w:pict>
            </mc:Fallback>
          </mc:AlternateContent>
        </w:r>
      </w:ins>
      <w:r w:rsidR="00090918" w:rsidRPr="00090918">
        <w:rPr>
          <w:rFonts w:cstheme="minorHAnsi"/>
          <w:sz w:val="20"/>
          <w:szCs w:val="20"/>
        </w:rPr>
        <w:t>Antimicrobial peptides (AMPs) are attracting attention as an alternative to conventional antibiotics, and can target a range of microbes including viruses, fungus, bacteria, and parasites. They can be highly effective against gram-negative bacteria, which are harder to target due to their double membrane cell wall.</w:t>
      </w:r>
      <w:r w:rsidR="00090918" w:rsidRPr="00090918">
        <w:rPr>
          <w:rFonts w:cstheme="minorHAnsi"/>
          <w:sz w:val="20"/>
          <w:szCs w:val="20"/>
        </w:rPr>
        <w:fldChar w:fldCharType="begin" w:fldLock="1"/>
      </w:r>
      <w:r w:rsidR="00090918" w:rsidRPr="00090918">
        <w:rPr>
          <w:rFonts w:cstheme="minorHAnsi"/>
          <w:sz w:val="20"/>
          <w:szCs w:val="20"/>
        </w:rPr>
        <w:instrText>ADDIN CSL_CITATION {"citationItems":[{"id":"ITEM-1","itemData":{"DOI":"10.3390/antibiotics4010018","ISSN":"20796382","abstract":"Cationic antimicrobial peptides (CAMPs) are important innate immune defenses that inhibit colonization by pathogens and contribute to clearance of infections. Gram-negative bacterial pathogens are a major target, yet many of them have evolved mechanisms to resist these antimicrobials. These resistance mechanisms can be critical contributors to bacterial virulence and are often crucial for survival within the host. Here, we summarize methods used by Gram-negative bacteria to resist CAMPs. Understanding these mechanisms may lead to new therapeutic strategies against pathogens with extensive CAMP resistance.","author":[{"dropping-particle":"","family":"Band","given":"Victor I.","non-dropping-particle":"","parse-names":false,"suffix":""},{"dropping-particle":"","family":"Weiss","given":"David S.","non-dropping-particle":"","parse-names":false,"suffix":""}],"container-title":"Antibiotics","id":"ITEM-1","issue":"1","issued":{"date-parts":[["2014"]]},"page":"18-41","title":"Mechanisms of antimicrobial peptide resistance in gram-negative bacteria","type":"article-journal","volume":"4"},"uris":["http://www.mendeley.com/documents/?uuid=c55160a2-f4eb-413e-833d-b786ad2712c8"]}],"mendeley":{"formattedCitation":"&lt;sup&gt;2&lt;/sup&gt;","plainTextFormattedCitation":"2","previouslyFormattedCitation":"&lt;sup&gt;2&lt;/sup&gt;"},"properties":{"noteIndex":0},"schema":"https://github.com/citation-style-language/schema/raw/master/csl-citation.json"}</w:instrText>
      </w:r>
      <w:r w:rsidR="00090918" w:rsidRPr="00090918">
        <w:rPr>
          <w:rFonts w:cstheme="minorHAnsi"/>
          <w:sz w:val="20"/>
          <w:szCs w:val="20"/>
        </w:rPr>
        <w:fldChar w:fldCharType="separate"/>
      </w:r>
      <w:r w:rsidR="00090918" w:rsidRPr="00090918">
        <w:rPr>
          <w:rFonts w:cstheme="minorHAnsi"/>
          <w:noProof/>
          <w:sz w:val="20"/>
          <w:szCs w:val="20"/>
          <w:vertAlign w:val="superscript"/>
        </w:rPr>
        <w:t>2</w:t>
      </w:r>
      <w:r w:rsidR="00090918" w:rsidRPr="00090918">
        <w:rPr>
          <w:rFonts w:cstheme="minorHAnsi"/>
          <w:sz w:val="20"/>
          <w:szCs w:val="20"/>
        </w:rPr>
        <w:fldChar w:fldCharType="end"/>
      </w:r>
      <w:r w:rsidR="00090918" w:rsidRPr="00090918">
        <w:rPr>
          <w:rFonts w:cstheme="minorHAnsi"/>
          <w:sz w:val="20"/>
          <w:szCs w:val="20"/>
        </w:rPr>
        <w:t xml:space="preserve"> Moreover, short AMPs commonly interact non-specifically with microbes, leading to a ‘multiple-hit’ strategy, killing microbes through multiple antimicrobial mechanisms.</w:t>
      </w:r>
      <w:r w:rsidR="00090918" w:rsidRPr="00090918">
        <w:rPr>
          <w:rFonts w:cstheme="minorHAnsi"/>
          <w:sz w:val="20"/>
          <w:szCs w:val="20"/>
        </w:rPr>
        <w:fldChar w:fldCharType="begin" w:fldLock="1"/>
      </w:r>
      <w:r w:rsidR="00090918" w:rsidRPr="00090918">
        <w:rPr>
          <w:rFonts w:cstheme="minorHAnsi"/>
          <w:sz w:val="20"/>
          <w:szCs w:val="20"/>
        </w:rPr>
        <w:instrText>ADDIN CSL_CITATION {"citationItems":[{"id":"ITEM-1","itemData":{"DOI":"10.1007/978-3-319-29785-9_6","ISBN":"9783319297859","abstract":"Zhang and Gallo provide an update on our current understanding of antimicrobial peptides - a diverse class of naturally occurring molecules produced as a first line of defense by all multicellular organisms.","author":[{"dropping-particle":"","family":"Bahar.","given":"Ali Adem","non-dropping-particle":"","parse-names":false,"suffix":""},{"dropping-particle":"","family":"Ren","given":"Dacheng","non-dropping-particle":"","parse-names":false,"suffix":""}],"container-title":"Pharmaceuticals","id":"ITEM-1","issue":"12","issued":{"date-parts":[["2013"]]},"page":"1543-1575","title":"Antimicrobial peptides","type":"article-journal","volume":"6"},"uris":["http://www.mendeley.com/documents/?uuid=1aa51bfa-458d-4786-aaed-4f32dd46dbeb"]},{"id":"ITEM-2","itemData":{"DOI":"10.1038/nrd3591","ISSN":"14741784","PMID":"22173434","abstract":"Multidrug-resistant bacteria are a severe threat to public health. Conventional antibiotics are becoming increasingly ineffective as a result of resistance, and it is imperative to find new antibacterial strategies. Natural antimicrobials, known as host defence peptides or antimicrobial peptides, defend host organisms against microbes but most have modest direct antibiotic activity. Enhanced variants have been developed using straightforward design and optimization strategies and are being tested clinically. Here, we describe advanced computer-assisted design strategies that address the difficult problem of relating primary sequence to peptide structure, and are delivering more potent, cost-effective, broad-spectrum peptides as potential next-generation antibiotics. © 2012 Macmillan Publishers Limited.","author":[{"dropping-particle":"","family":"Fjell","given":"Christopher D.","non-dropping-particle":"","parse-names":false,"suffix":""},{"dropping-particle":"","family":"Hiss","given":"Jan A.","non-dropping-particle":"","parse-names":false,"suffix":""},{"dropping-particle":"","family":"Hancock","given":"Robert E.W.","non-dropping-particle":"","parse-names":false,"suffix":""},{"dropping-particle":"","family":"Schneider","given":"Gisbert","non-dropping-particle":"","parse-names":false,"suffix":""}],"container-title":"Nature Reviews Drug Discovery","id":"ITEM-2","issue":"1","issued":{"date-parts":[["2012"]]},"page":"37-51","title":"Designing antimicrobial peptides: Form follows function","type":"article-journal","volume":"11"},"uris":["http://www.mendeley.com/documents/?uuid=22a92635-8c10-4d63-9a0c-507ecf6e5096"]}],"mendeley":{"formattedCitation":"&lt;sup&gt;3,4&lt;/sup&gt;","plainTextFormattedCitation":"3,4","previouslyFormattedCitation":"&lt;sup&gt;3,4&lt;/sup&gt;"},"properties":{"noteIndex":0},"schema":"https://github.com/citation-style-language/schema/raw/master/csl-citation.json"}</w:instrText>
      </w:r>
      <w:r w:rsidR="00090918" w:rsidRPr="00090918">
        <w:rPr>
          <w:rFonts w:cstheme="minorHAnsi"/>
          <w:sz w:val="20"/>
          <w:szCs w:val="20"/>
        </w:rPr>
        <w:fldChar w:fldCharType="separate"/>
      </w:r>
      <w:r w:rsidR="00090918" w:rsidRPr="00090918">
        <w:rPr>
          <w:rFonts w:cstheme="minorHAnsi"/>
          <w:noProof/>
          <w:sz w:val="20"/>
          <w:szCs w:val="20"/>
          <w:vertAlign w:val="superscript"/>
        </w:rPr>
        <w:t>3,4</w:t>
      </w:r>
      <w:r w:rsidR="00090918" w:rsidRPr="00090918">
        <w:rPr>
          <w:rFonts w:cstheme="minorHAnsi"/>
          <w:sz w:val="20"/>
          <w:szCs w:val="20"/>
        </w:rPr>
        <w:fldChar w:fldCharType="end"/>
      </w:r>
      <w:r w:rsidR="00090918" w:rsidRPr="00090918">
        <w:rPr>
          <w:rFonts w:cstheme="minorHAnsi"/>
          <w:sz w:val="20"/>
          <w:szCs w:val="20"/>
        </w:rPr>
        <w:t xml:space="preserve"> This combined with the rapid action of AMPs decreases the likelihood of organisms to develop resistance. In this category, short AMPs are becoming increasingly popular due to their comparative cheap cost of synthesis. Moreover, amphipathic short AMPs that can self-assemble may have improved efficacy and in vivo stability. </w:t>
      </w:r>
    </w:p>
    <w:p w14:paraId="2941916D" w14:textId="77777777" w:rsidR="0083375E" w:rsidRPr="00090918" w:rsidRDefault="0083375E" w:rsidP="0083375E">
      <w:pPr>
        <w:jc w:val="both"/>
        <w:rPr>
          <w:rFonts w:cstheme="minorHAnsi"/>
          <w:sz w:val="20"/>
          <w:szCs w:val="20"/>
        </w:rPr>
      </w:pPr>
    </w:p>
    <w:p w14:paraId="5274C352" w14:textId="6321E655" w:rsidR="00A9295F" w:rsidRDefault="00BE279C" w:rsidP="00531E90">
      <w:pPr>
        <w:pStyle w:val="MTDisplayEquation"/>
      </w:pPr>
      <w:r>
        <w:tab/>
      </w:r>
    </w:p>
    <w:p w14:paraId="647612E7" w14:textId="268E2997" w:rsidR="00592806" w:rsidRDefault="00D16398" w:rsidP="00160B67">
      <w:pPr>
        <w:autoSpaceDE w:val="0"/>
        <w:autoSpaceDN w:val="0"/>
        <w:adjustRightInd w:val="0"/>
        <w:rPr>
          <w:b/>
          <w:color w:val="000000"/>
          <w:sz w:val="20"/>
          <w:szCs w:val="20"/>
        </w:rPr>
      </w:pPr>
      <w:r>
        <w:rPr>
          <w:noProof/>
        </w:rPr>
        <w:drawing>
          <wp:anchor distT="0" distB="0" distL="114300" distR="114300" simplePos="0" relativeHeight="251667456" behindDoc="1" locked="0" layoutInCell="1" allowOverlap="1" wp14:anchorId="2C5D9C9C" wp14:editId="4E4B8CCB">
            <wp:simplePos x="0" y="0"/>
            <wp:positionH relativeFrom="column">
              <wp:posOffset>-167005</wp:posOffset>
            </wp:positionH>
            <wp:positionV relativeFrom="paragraph">
              <wp:posOffset>74930</wp:posOffset>
            </wp:positionV>
            <wp:extent cx="3343275" cy="2562860"/>
            <wp:effectExtent l="0" t="0" r="9525" b="8890"/>
            <wp:wrapTight wrapText="bothSides">
              <wp:wrapPolygon edited="0">
                <wp:start x="0" y="0"/>
                <wp:lineTo x="0" y="21514"/>
                <wp:lineTo x="21538" y="2151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66" r="1844"/>
                    <a:stretch/>
                  </pic:blipFill>
                  <pic:spPr bwMode="auto">
                    <a:xfrm>
                      <a:off x="0" y="0"/>
                      <a:ext cx="3343275" cy="2562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CB1">
        <w:rPr>
          <w:b/>
          <w:color w:val="000000"/>
          <w:sz w:val="20"/>
          <w:szCs w:val="20"/>
        </w:rPr>
        <w:t xml:space="preserve">2. </w:t>
      </w:r>
      <w:r w:rsidR="00914CA2">
        <w:rPr>
          <w:b/>
          <w:color w:val="000000"/>
          <w:sz w:val="20"/>
          <w:szCs w:val="20"/>
        </w:rPr>
        <w:t>Results</w:t>
      </w:r>
    </w:p>
    <w:p w14:paraId="2D8CC854" w14:textId="2A5EA244" w:rsidR="00D16398" w:rsidRDefault="00D16398" w:rsidP="00160B67">
      <w:pPr>
        <w:autoSpaceDE w:val="0"/>
        <w:autoSpaceDN w:val="0"/>
        <w:adjustRightInd w:val="0"/>
        <w:rPr>
          <w:b/>
          <w:color w:val="000000"/>
          <w:sz w:val="20"/>
          <w:szCs w:val="20"/>
        </w:rPr>
      </w:pPr>
    </w:p>
    <w:p w14:paraId="6D3F2C59" w14:textId="4BD2B6AE" w:rsidR="00090918" w:rsidRPr="00090918" w:rsidRDefault="00D16398" w:rsidP="00090918">
      <w:pPr>
        <w:jc w:val="both"/>
        <w:rPr>
          <w:rFonts w:cstheme="minorHAnsi"/>
          <w:sz w:val="20"/>
          <w:szCs w:val="20"/>
        </w:rPr>
      </w:pPr>
      <w:r w:rsidRPr="00090918">
        <w:rPr>
          <w:rFonts w:cstheme="minorHAnsi"/>
          <w:sz w:val="20"/>
          <w:szCs w:val="20"/>
        </w:rPr>
        <w:t>Short AMP peptide R</w:t>
      </w:r>
      <w:r w:rsidRPr="00090918">
        <w:rPr>
          <w:rFonts w:cstheme="minorHAnsi"/>
          <w:sz w:val="20"/>
          <w:szCs w:val="20"/>
          <w:vertAlign w:val="subscript"/>
        </w:rPr>
        <w:t>4</w:t>
      </w:r>
      <w:r w:rsidRPr="00090918">
        <w:rPr>
          <w:rFonts w:cstheme="minorHAnsi"/>
          <w:sz w:val="20"/>
          <w:szCs w:val="20"/>
        </w:rPr>
        <w:t>F</w:t>
      </w:r>
      <w:r w:rsidRPr="00090918">
        <w:rPr>
          <w:rFonts w:cstheme="minorHAnsi"/>
          <w:sz w:val="20"/>
          <w:szCs w:val="20"/>
          <w:vertAlign w:val="subscript"/>
        </w:rPr>
        <w:t>4</w:t>
      </w:r>
      <w:r w:rsidRPr="00090918">
        <w:rPr>
          <w:rFonts w:cstheme="minorHAnsi"/>
          <w:sz w:val="20"/>
          <w:szCs w:val="20"/>
        </w:rPr>
        <w:t xml:space="preserve"> </w:t>
      </w:r>
      <w:r>
        <w:rPr>
          <w:rFonts w:cstheme="minorHAnsi"/>
          <w:sz w:val="20"/>
          <w:szCs w:val="20"/>
        </w:rPr>
        <w:t xml:space="preserve">was shown </w:t>
      </w:r>
      <w:r w:rsidRPr="00090918">
        <w:rPr>
          <w:rFonts w:cstheme="minorHAnsi"/>
          <w:sz w:val="20"/>
          <w:szCs w:val="20"/>
        </w:rPr>
        <w:t>to have selective activity against different pseudomonas bacteria within the cytocompatibility range.</w:t>
      </w:r>
      <w:r w:rsidRPr="00090918">
        <w:rPr>
          <w:rFonts w:cstheme="minorHAnsi"/>
          <w:sz w:val="20"/>
          <w:szCs w:val="20"/>
        </w:rPr>
        <w:fldChar w:fldCharType="begin" w:fldLock="1"/>
      </w:r>
      <w:r w:rsidRPr="00090918">
        <w:rPr>
          <w:rFonts w:cstheme="minorHAnsi"/>
          <w:sz w:val="20"/>
          <w:szCs w:val="20"/>
        </w:rPr>
        <w:instrText>ADDIN CSL_CITATION {"citationItems":[{"id":"ITEM-1","itemData":{"author":[{"dropping-particle":"","family":"Edwards-Gayle","given":"Charlotte J.C.","non-dropping-particle":"","parse-names":false,"suffix":""},{"dropping-particle":"","family":"Barret","given":"Glyn","non-dropping-particle":"","parse-names":false,"suffix":""},{"dropping-particle":"","family":"Roy","given":"Shyamali","non-dropping-particle":"","parse-names":false,"suffix":""},{"dropping-particle":"","family":"Castelletto","given":"V.","non-dropping-particle":"","parse-names":false,"suffix":""},{"dropping-particle":"","family":"Seitsonen","given":"Jani","non-dropping-particle":"","parse-names":false,"suffix":""},{"dropping-particle":"","family":"Ruokolainen","given":"Janne","non-dropping-particle":"","parse-names":false,"suffix":""},{"dropping-particle":"","family":"Hamley","given":"Ian W.","non-dropping-particle":"","parse-names":false,"suffix":""}],"container-title":"ASC Applied Biomaterials","id":"ITEM-1","issued":{"date-parts":[["2020"]]},"page":"1165-1175","title":"Selective Antibacterial Activity and Lipid Membrane Interactions of Arginine-Rich Amphiphilic Peptides","type":"article-journal","volume":"3"},"uris":["http://www.mendeley.com/documents/?uuid=96895582-be43-416f-91c1-31025155e353"]}],"mendeley":{"formattedCitation":"&lt;sup&gt;5&lt;/sup&gt;","plainTextFormattedCitation":"5","previouslyFormattedCitation":"&lt;sup&gt;5&lt;/sup&gt;"},"properties":{"noteIndex":0},"schema":"https://github.com/citation-style-language/schema/raw/master/csl-citation.json"}</w:instrText>
      </w:r>
      <w:r w:rsidRPr="00090918">
        <w:rPr>
          <w:rFonts w:cstheme="minorHAnsi"/>
          <w:sz w:val="20"/>
          <w:szCs w:val="20"/>
        </w:rPr>
        <w:fldChar w:fldCharType="separate"/>
      </w:r>
      <w:r w:rsidRPr="00090918">
        <w:rPr>
          <w:rFonts w:cstheme="minorHAnsi"/>
          <w:noProof/>
          <w:sz w:val="20"/>
          <w:szCs w:val="20"/>
          <w:vertAlign w:val="superscript"/>
        </w:rPr>
        <w:t>5</w:t>
      </w:r>
      <w:r w:rsidRPr="00090918">
        <w:rPr>
          <w:rFonts w:cstheme="minorHAnsi"/>
          <w:sz w:val="20"/>
          <w:szCs w:val="20"/>
        </w:rPr>
        <w:fldChar w:fldCharType="end"/>
      </w:r>
      <w:r w:rsidRPr="00090918">
        <w:rPr>
          <w:rFonts w:cstheme="minorHAnsi"/>
          <w:sz w:val="20"/>
          <w:szCs w:val="20"/>
        </w:rPr>
        <w:t xml:space="preserve"> This peptide had weak self-assembling ability</w:t>
      </w:r>
      <w:r>
        <w:rPr>
          <w:rFonts w:cstheme="minorHAnsi"/>
          <w:sz w:val="20"/>
          <w:szCs w:val="20"/>
        </w:rPr>
        <w:t xml:space="preserve">, and was effective at preventing biofilm formation. Here we examine some new designed peptides, examining how SAXS data can be related to and assist in understanding the bioactivity of these short antimicrobial peptides. </w:t>
      </w:r>
    </w:p>
    <w:p w14:paraId="10866BAE" w14:textId="60C5E898" w:rsidR="00D16398" w:rsidRDefault="00D16398" w:rsidP="00090918">
      <w:pPr>
        <w:jc w:val="both"/>
        <w:rPr>
          <w:rFonts w:cstheme="minorHAnsi"/>
          <w:sz w:val="20"/>
          <w:szCs w:val="20"/>
        </w:rPr>
      </w:pPr>
    </w:p>
    <w:p w14:paraId="5AA8A7D3" w14:textId="09F8912E" w:rsidR="00090918" w:rsidRDefault="00D16398" w:rsidP="00090918">
      <w:pPr>
        <w:jc w:val="both"/>
        <w:rPr>
          <w:rFonts w:cstheme="minorHAnsi"/>
          <w:sz w:val="20"/>
          <w:szCs w:val="20"/>
        </w:rPr>
      </w:pPr>
      <w:ins w:id="1" w:author="Charlotte Edwards-Gayle" w:date="2020-11-18T13:27:00Z">
        <w:r w:rsidRPr="00EA750E">
          <w:rPr>
            <w:rFonts w:cstheme="minorHAnsi"/>
            <w:noProof/>
          </w:rPr>
          <mc:AlternateContent>
            <mc:Choice Requires="wps">
              <w:drawing>
                <wp:anchor distT="45720" distB="45720" distL="114300" distR="114300" simplePos="0" relativeHeight="251669504" behindDoc="0" locked="0" layoutInCell="1" allowOverlap="1" wp14:anchorId="157011B5" wp14:editId="265681AE">
                  <wp:simplePos x="0" y="0"/>
                  <wp:positionH relativeFrom="column">
                    <wp:posOffset>-162560</wp:posOffset>
                  </wp:positionH>
                  <wp:positionV relativeFrom="paragraph">
                    <wp:posOffset>901065</wp:posOffset>
                  </wp:positionV>
                  <wp:extent cx="3343275" cy="7143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14375"/>
                          </a:xfrm>
                          <a:prstGeom prst="rect">
                            <a:avLst/>
                          </a:prstGeom>
                          <a:solidFill>
                            <a:srgbClr val="FFFFFF"/>
                          </a:solidFill>
                          <a:ln w="9525">
                            <a:solidFill>
                              <a:schemeClr val="bg1"/>
                            </a:solidFill>
                            <a:miter lim="800000"/>
                            <a:headEnd/>
                            <a:tailEnd/>
                          </a:ln>
                        </wps:spPr>
                        <wps:txbx>
                          <w:txbxContent>
                            <w:p w14:paraId="7574474D" w14:textId="56649E6A" w:rsidR="0083375E" w:rsidRPr="00EA750E" w:rsidRDefault="0083375E" w:rsidP="0083375E">
                              <w:pPr>
                                <w:jc w:val="both"/>
                                <w:rPr>
                                  <w:rFonts w:cstheme="minorHAnsi"/>
                                  <w:iCs/>
                                  <w:sz w:val="20"/>
                                  <w:szCs w:val="20"/>
                                </w:rPr>
                              </w:pPr>
                              <w:r w:rsidRPr="00EA750E">
                                <w:rPr>
                                  <w:rFonts w:cstheme="minorHAnsi"/>
                                  <w:b/>
                                  <w:bCs/>
                                  <w:iCs/>
                                  <w:sz w:val="20"/>
                                  <w:szCs w:val="20"/>
                                </w:rPr>
                                <w:t xml:space="preserve">Figure </w:t>
                              </w:r>
                              <w:r w:rsidR="00D16398">
                                <w:rPr>
                                  <w:rFonts w:cstheme="minorHAnsi"/>
                                  <w:b/>
                                  <w:bCs/>
                                  <w:iCs/>
                                  <w:sz w:val="20"/>
                                  <w:szCs w:val="20"/>
                                </w:rPr>
                                <w:t>2</w:t>
                              </w:r>
                              <w:r w:rsidRPr="00EA750E">
                                <w:rPr>
                                  <w:rFonts w:cstheme="minorHAnsi"/>
                                  <w:iCs/>
                                  <w:sz w:val="20"/>
                                  <w:szCs w:val="20"/>
                                </w:rPr>
                                <w:t xml:space="preserve">. </w:t>
                              </w:r>
                              <w:r>
                                <w:rPr>
                                  <w:rFonts w:cstheme="minorHAnsi"/>
                                  <w:iCs/>
                                  <w:sz w:val="20"/>
                                  <w:szCs w:val="20"/>
                                </w:rPr>
                                <w:t>SAXS profiles for different liposome compositions in the presence of two previously studied peptides, indicating changes in bilayer ordering when exposed to different peptides.</w:t>
                              </w:r>
                            </w:p>
                            <w:p w14:paraId="08E0582D" w14:textId="77777777" w:rsidR="0083375E" w:rsidRPr="00EA750E" w:rsidRDefault="0083375E" w:rsidP="0083375E">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011B5" id="_x0000_s1027" type="#_x0000_t202" style="position:absolute;left:0;text-align:left;margin-left:-12.8pt;margin-top:70.95pt;width:263.25pt;height:5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" strokecolor="white [3212]">
                  <v:textbox>
                    <w:txbxContent>
                      <w:p w14:paraId="7574474D" w14:textId="56649E6A" w:rsidR="0083375E" w:rsidRPr="00EA750E" w:rsidRDefault="0083375E" w:rsidP="0083375E">
                        <w:pPr>
                          <w:jc w:val="both"/>
                          <w:rPr>
                            <w:rFonts w:cstheme="minorHAnsi"/>
                            <w:iCs/>
                            <w:sz w:val="20"/>
                            <w:szCs w:val="20"/>
                          </w:rPr>
                        </w:pPr>
                        <w:r w:rsidRPr="00EA750E">
                          <w:rPr>
                            <w:rFonts w:cstheme="minorHAnsi"/>
                            <w:b/>
                            <w:bCs/>
                            <w:iCs/>
                            <w:sz w:val="20"/>
                            <w:szCs w:val="20"/>
                          </w:rPr>
                          <w:t xml:space="preserve">Figure </w:t>
                        </w:r>
                        <w:r w:rsidR="00D16398">
                          <w:rPr>
                            <w:rFonts w:cstheme="minorHAnsi"/>
                            <w:b/>
                            <w:bCs/>
                            <w:iCs/>
                            <w:sz w:val="20"/>
                            <w:szCs w:val="20"/>
                          </w:rPr>
                          <w:t>2</w:t>
                        </w:r>
                        <w:r w:rsidRPr="00EA750E">
                          <w:rPr>
                            <w:rFonts w:cstheme="minorHAnsi"/>
                            <w:iCs/>
                            <w:sz w:val="20"/>
                            <w:szCs w:val="20"/>
                          </w:rPr>
                          <w:t xml:space="preserve">. </w:t>
                        </w:r>
                        <w:r>
                          <w:rPr>
                            <w:rFonts w:cstheme="minorHAnsi"/>
                            <w:iCs/>
                            <w:sz w:val="20"/>
                            <w:szCs w:val="20"/>
                          </w:rPr>
                          <w:t>SAXS profiles for different liposome compositions in the presence of two previously studied peptides, indicating changes in bilayer ordering when exposed to different peptides.</w:t>
                        </w:r>
                      </w:p>
                      <w:p w14:paraId="08E0582D" w14:textId="77777777" w:rsidR="0083375E" w:rsidRPr="00EA750E" w:rsidRDefault="0083375E" w:rsidP="0083375E">
                        <w:pPr>
                          <w:jc w:val="both"/>
                          <w:rPr>
                            <w:rFonts w:cstheme="minorHAnsi"/>
                            <w:sz w:val="20"/>
                            <w:szCs w:val="20"/>
                          </w:rPr>
                        </w:pPr>
                      </w:p>
                    </w:txbxContent>
                  </v:textbox>
                  <w10:wrap type="square"/>
                </v:shape>
              </w:pict>
            </mc:Fallback>
          </mc:AlternateContent>
        </w:r>
      </w:ins>
      <w:r w:rsidR="0083375E">
        <w:rPr>
          <w:rFonts w:cstheme="minorHAnsi"/>
          <w:sz w:val="20"/>
          <w:szCs w:val="20"/>
        </w:rPr>
        <w:t xml:space="preserve">Peptides that were shown to have antimicrobial activity were measured with a series of different membranes based on bacteria at different life stages. </w:t>
      </w:r>
      <w:r w:rsidR="00090918" w:rsidRPr="00090918">
        <w:rPr>
          <w:rFonts w:cstheme="minorHAnsi"/>
          <w:sz w:val="20"/>
          <w:szCs w:val="20"/>
        </w:rPr>
        <w:t xml:space="preserve">SAXS data at beamline B21 indicate changes to the bilayer as a result of peptide interaction, when using lipid rations similar to different gram positive and gram-negative bacteria. </w:t>
      </w:r>
      <w:r w:rsidR="00090918" w:rsidRPr="00090918">
        <w:rPr>
          <w:rFonts w:cstheme="minorHAnsi"/>
          <w:sz w:val="20"/>
          <w:szCs w:val="20"/>
        </w:rPr>
        <w:fldChar w:fldCharType="begin" w:fldLock="1"/>
      </w:r>
      <w:r w:rsidR="00090918" w:rsidRPr="00090918">
        <w:rPr>
          <w:rFonts w:cstheme="minorHAnsi"/>
          <w:sz w:val="20"/>
          <w:szCs w:val="20"/>
        </w:rPr>
        <w:instrText>ADDIN CSL_CITATION {"citationItems":[{"id":"ITEM-1","itemData":{"DOI":"10.1021/acs.biomac.8b00391","ISSN":"15264602","abstract":"The activity of antimicrobial peptides stems from their interaction with bacterial membranes, which are disrupted according to a number of proposed mechanisms. Here, we investigate the interaction of a model antimicrobial peptide that contains a single arginine residue with vesicles containing model lipid membranes. The surfactant-like peptide Ala6-Arg (A6R) is studied in the form where both termini are capped (CONH-A6R-NH2, capA6R) or uncapped (NH2-A6R-OH, A6R). Lipid membranes are selected to correspond to model anionic membranes (POPE/POPG) resembling those in bacteria or model zwitterionic membranes (POPC/DOPC) similar to those found in mammalian cells. Viable antimicrobial agents should show activity against anionic membranes but not zwitterionic membranes. We find, using small-angle X-ray scattering (SAXS) and cryogenic-TEM (transmission electron microscopy) that, uniquely, capA6R causes structuring of anionic membranes due to the incorporation of the peptide in the lipid bilayer with peptide β-sheet conformation revealed by circular dichroism spectroscopy (CD). There is a preferential interaction of the peptide with POPG (which is the only anionic lipid in the systems studied) due to electrostatic interactions and bidentate hydrogen bonding between arginine guanidinium and lipid phosphate groups. At a certain composition, this peptide leads to the remarkable tubulation of zwitterionic phosphatidylcholine (PC) vesicles, which is ascribed to the interaction of the peptide with the outer lipid membrane, which occurs without penetration into the membrane. In contrast, peptide A6R has a minimal influence on the anionic lipid membranes (and no β-sheet peptide structure is observed) but causes thinning (lamellar decorrelation) of zwitterionic membranes. We also investigated the cytotoxicity (to fibroblasts) and antimicrobial activity of these two peptides against model Gram positive and Gram negative bacteria. A strong selective antimicrobial activity against Gram positive Listeria monocytogenes, which is an important food-borne pathogen, is observed for capA6R. Peptide A6R is active against all three studied bacteria. The activity of the peptides against bacteria and mammalian cells is related to the specific interactions uncovered through our SAXS, cryo-TEM, and CD measurements. Our results highlight the exquisite sensitivity to the charge distribution in these designed peptides and its effect on the interaction with lipid membranes bearing different …","author":[{"dropping-particle":"","family":"Castelletto","given":"Valeria","non-dropping-particle":"","parse-names":false,"suffix":""},{"dropping-particle":"","family":"Barnes","given":"Ruth H.","non-dropping-particle":"","parse-names":false,"suffix":""},{"dropping-particle":"","family":"Karatzas","given":"Kimon Andreas","non-dropping-particle":"","parse-names":false,"suffix":""},{"dropping-particle":"","family":"Edwards-Gayle","given":"Charlotte J.C.","non-dropping-particle":"","parse-names":false,"suffix":""},{"dropping-particle":"","family":"Greco","given":"Francesca","non-dropping-particle":"","parse-names":false,"suffix":""},{"dropping-particle":"","family":"Hamley","given":"Ian W.","non-dropping-particle":"","parse-names":false,"suffix":""},{"dropping-particle":"","family":"Rambo","given":"Robert","non-dropping-particle":"","parse-names":false,"suffix":""},{"dropping-particle":"","family":"Seitsonen","given":"Jani","non-dropping-particle":"","parse-names":false,"suffix":""},{"dropping-particle":"","family":"Ruokolainen","given":"Janne","non-dropping-particle":"","parse-names":false,"suffix":""}],"container-title":"Biomacromolecules","id":"ITEM-1","issue":"7","issued":{"date-parts":[["2018"]]},"page":"2782-2794","title":"Arginine-Containing Surfactant-Like Peptides: Interaction with Lipid Membranes and Antimicrobial Activity","type":"article-journal","volume":"19"},"uris":["http://www.mendeley.com/documents/?uuid=714305e6-1e8e-4826-9bc8-b1bbd945177e"]},{"id":"ITEM-2","itemData":{"DOI":"10.1021/acs.langmuir.8b01014","ISSN":"0743-7463","abstract":"Here we study the self-assembly of arginine capped bolaamphiphile peptide RA3R (A: alanine, R: arginine) together with its binding to model membranes and RA3R cytotoxic and antimicrobial activities. Anionic 2-oleoyl-1-palmitoyl-sn-glycero-3-phospho-rac-(1-glycerol) sodium salt/ 2-oleoyl-1-palmitoyl-sn-glycero-3-phosphoethanolamine (POPG/POPE) vesicles and zwitterionic 1,2-dioleoyl-sn-glycero-3-phosphocholine/ 2-oleoyl-1-palmitoyl-sn-glycero-3-phosphocholine (POPC/DOPC) vesicles are used as model membranes to mimic bacterial and mammalian cell membranes respectively. We show that RA3R adopts a polyproline II collagen-like conformation in water. Binding of RA3R to POPG/POPE vesicles induces a strong correlation between the lipid bilayers, driven by RA3R/POPG attractive electrostatic interaction together with a shift of the intramolecular POPE zwitterionic interaction towards an attractive electrostatic interaction with the RA3R. Populations of RA3R/POPG/POPE vesicles comprise different bilayer spacings dA and dB, controlled by the conformation of the lipid chains corresponding to the Lβ (gel-like) and Lα (liquid-crystal) phases respectively. Cryo-TEM images reveal the presence of vesicles with no internal structure, compartmentalized thin wall vesicles or multilayer vesicles with uncorrelated layers and compartmentalization, depending on the RA3R/POPG/POPE composition. In contrast, the interaction of RA3R with multilamellar POPC/DOPC vesicles leads to the de-correlation of the lipid bilayers. RA3R was tolerated by skin fibroblast cells for a concentration up to 0.01wt%, while 0.25 wt% RA3R probed to be an efficient antibacterial agent against Gram-positive bacteria L. monocytogenes. Our results highlight the ability of RA3R to distinguish between bacterial and mammalian cells and set this peptide as a candidate to reduce proliferation of L. monocytogenes bacteria.","author":[{"dropping-particle":"","family":"Castelletto","given":"Valeria","non-dropping-particle":"","parse-names":false,"suffix":""},{"dropping-particle":"","family":"Barnes","given":"Ruth","non-dropping-particle":"","parse-names":false,"suffix":""},{"dropping-particle":"","family":"Karatzas","given":"Kimon-Andreas","non-dropping-particle":"","parse-names":false,"suffix":""},{"dropping-particle":"","family":"Edwards-Gayle","given":"Charlotte J. C.","non-dropping-particle":"","parse-names":false,"suffix":""},{"dropping-particle":"","family":"Greco","given":"Francesca","non-dropping-particle":"","parse-names":false,"suffix":""},{"dropping-particle":"","family":"Hamley","given":"Ian W.","non-dropping-particle":"","parse-names":false,"suffix":""},{"dropping-particle":"","family":"Seitsonen","given":"Jani","non-dropping-particle":"","parse-names":false,"suffix":""},{"dropping-particle":"","family":"Ruokolainen","given":"Janne","non-dropping-particle":"","parse-names":false,"suffix":""}],"container-title":"Langmuir","id":"ITEM-2","issue":"5","issued":{"date-parts":[["2018"]]},"page":"1302-1311","title":"Restructuring of Lipid Membranes by an Arginine-Capped Peptide Bolaamphiphile","type":"article-journal","volume":"35"},"uris":["http://www.mendeley.com/documents/?uuid=1c573464-f9ac-44ca-a894-8a9d828420a9"]},{"id":"ITEM-3","itemData":{"author":[{"dropping-particle":"","family":"Edwards-Gayle","given":"Charlotte J.C.","non-dropping-particle":"","parse-names":false,"suffix":""},{"dropping-particle":"","family":"Barret","given":"Glyn","non-dropping-particle":"","parse-names":false,"suffix":""},{"dropping-particle":"","family":"Roy","given":"Shyamali","non-dropping-particle":"","parse-names":false,"suffix":""},{"dropping-particle":"","family":"Castelletto","given":"V.","non-dropping-particle":"","parse-names":false,"suffix":""},{"dropping-particle":"","family":"Seitsonen","given":"Jani","non-dropping-particle":"","parse-names":false,"suffix":""},{"dropping-particle":"","family":"Ruokolainen","given":"Janne","non-dropping-particle":"","parse-names":false,"suffix":""},{"dropping-particle":"","family":"Hamley","given":"Ian W.","non-dropping-particle":"","parse-names":false,"suffix":""}],"container-title":"ASC Applied Biomaterials","id":"ITEM-3","issued":{"date-parts":[["2020"]]},"page":"1165-1175","title":"Selective Antibacterial Activity and Lipid Membrane Interactions of Arginine-Rich Amphiphilic Peptides","type":"article-journal","volume":"3"},"uris":["http://www.mendeley.com/documents/?uuid=96895582-be43-416f-91c1-31025155e353"]},{"id":"ITEM-4","itemData":{"DOI":"10.1021/acsabm.9b00172","ISSN":"2576-6422","author":[{"dropping-particle":"","family":"Edwards-Gayle","given":"Charlotte J. C.","non-dropping-particle":"","parse-names":false,"suffix":""},{"dropping-particle":"","family":"Castelletto","given":"Valeria","non-dropping-particle":"","parse-names":false,"suffix":""},{"dropping-particle":"","family":"Hamley","given":"Ian W.","non-dropping-particle":"","parse-names":false,"suffix":""},{"dropping-particle":"","family":"Barrett","given":"Glyn","non-dropping-particle":"","parse-names":false,"suffix":""},{"dropping-particle":"","family":"Greco","given":"Francesca","non-dropping-particle":"","parse-names":false,"suffix":""},{"dropping-particle":"","family":"Hermida-Merino","given":"Daniel","non-dropping-particle":"","parse-names":false,"suffix":""},{"dropping-particle":"","family":"Rambo","given":"Robert P.","non-dropping-particle":"","parse-names":false,"suffix":""},{"dropping-particle":"","family":"Seitsonen","given":"Jani","non-dropping-particle":"","parse-names":false,"suffix":""},{"dropping-particle":"","family":"Ruokolainen","given":"Janne","non-dropping-particle":"","parse-names":false,"suffix":""}],"container-title":"ACS Applied Bio Materials","genre":"research-article","id":"ITEM-4","issue":"5","issued":{"date-parts":[["2019"]]},"page":"2208-2218","publisher":"American Chemical Society","title":"Self-Assembly, Antimicrobial Activity, and Membrane Interactions of Arginine-Capped Peptide Bola-Amphiphiles","type":"article-journal","volume":"2"},"uris":["http://www.mendeley.com/documents/?uuid=0a5713c1-3d42-4350-8608-16de16e6d090"]}],"mendeley":{"formattedCitation":"&lt;sup&gt;5–8&lt;/sup&gt;","plainTextFormattedCitation":"5–8","previouslyFormattedCitation":"&lt;sup&gt;5–8&lt;/sup&gt;"},"properties":{"noteIndex":0},"schema":"https://github.com/citation-style-language/schema/raw/master/csl-citation.json"}</w:instrText>
      </w:r>
      <w:r w:rsidR="00090918" w:rsidRPr="00090918">
        <w:rPr>
          <w:rFonts w:cstheme="minorHAnsi"/>
          <w:sz w:val="20"/>
          <w:szCs w:val="20"/>
        </w:rPr>
        <w:fldChar w:fldCharType="separate"/>
      </w:r>
      <w:r w:rsidR="00090918" w:rsidRPr="00090918">
        <w:rPr>
          <w:rFonts w:cstheme="minorHAnsi"/>
          <w:noProof/>
          <w:sz w:val="20"/>
          <w:szCs w:val="20"/>
          <w:vertAlign w:val="superscript"/>
        </w:rPr>
        <w:t>5–8</w:t>
      </w:r>
      <w:r w:rsidR="00090918" w:rsidRPr="00090918">
        <w:rPr>
          <w:rFonts w:cstheme="minorHAnsi"/>
          <w:sz w:val="20"/>
          <w:szCs w:val="20"/>
        </w:rPr>
        <w:fldChar w:fldCharType="end"/>
      </w:r>
      <w:r w:rsidR="00090918" w:rsidRPr="00090918">
        <w:rPr>
          <w:rFonts w:cstheme="minorHAnsi"/>
          <w:sz w:val="20"/>
          <w:szCs w:val="20"/>
        </w:rPr>
        <w:t xml:space="preserve"> </w:t>
      </w:r>
    </w:p>
    <w:p w14:paraId="61E10702" w14:textId="2BD06006" w:rsidR="00090918" w:rsidRDefault="00090918" w:rsidP="00090918">
      <w:pPr>
        <w:jc w:val="both"/>
        <w:rPr>
          <w:rFonts w:cstheme="minorHAnsi"/>
          <w:sz w:val="20"/>
          <w:szCs w:val="20"/>
        </w:rPr>
      </w:pPr>
    </w:p>
    <w:p w14:paraId="2B9548CC" w14:textId="6F6D6A59" w:rsidR="00090918" w:rsidRPr="00EA750E" w:rsidRDefault="00090918" w:rsidP="00090918">
      <w:pPr>
        <w:jc w:val="both"/>
        <w:rPr>
          <w:rFonts w:cstheme="minorHAnsi"/>
        </w:rPr>
      </w:pPr>
      <w:r w:rsidRPr="00090918">
        <w:rPr>
          <w:rFonts w:cstheme="minorHAnsi"/>
          <w:sz w:val="20"/>
          <w:szCs w:val="20"/>
        </w:rPr>
        <w:lastRenderedPageBreak/>
        <w:t>Understanding the mechanism of interaction of these peptides may lead to increased design tunability when designing membrane disrupting AMPs.</w:t>
      </w:r>
    </w:p>
    <w:p w14:paraId="1E41122D" w14:textId="52E40E2B" w:rsidR="005119A3" w:rsidRPr="00D16398" w:rsidRDefault="00020AF4" w:rsidP="00160B67">
      <w:pPr>
        <w:autoSpaceDE w:val="0"/>
        <w:autoSpaceDN w:val="0"/>
        <w:adjustRightInd w:val="0"/>
        <w:rPr>
          <w:color w:val="000000"/>
          <w:sz w:val="20"/>
          <w:szCs w:val="20"/>
        </w:rPr>
      </w:pPr>
      <w:r>
        <w:rPr>
          <w:color w:val="000000"/>
          <w:sz w:val="20"/>
          <w:szCs w:val="20"/>
        </w:rPr>
        <w:t xml:space="preserve">                </w:t>
      </w:r>
    </w:p>
    <w:p w14:paraId="41631753" w14:textId="162E6889" w:rsidR="00160B67" w:rsidRDefault="00914CA2" w:rsidP="00160B67">
      <w:pPr>
        <w:autoSpaceDE w:val="0"/>
        <w:autoSpaceDN w:val="0"/>
        <w:adjustRightInd w:val="0"/>
        <w:rPr>
          <w:b/>
          <w:bCs/>
          <w:color w:val="000000"/>
          <w:sz w:val="20"/>
          <w:szCs w:val="20"/>
        </w:rPr>
      </w:pPr>
      <w:r>
        <w:rPr>
          <w:b/>
          <w:bCs/>
          <w:color w:val="000000"/>
          <w:sz w:val="20"/>
          <w:szCs w:val="20"/>
        </w:rPr>
        <w:t>3</w:t>
      </w:r>
      <w:r w:rsidR="00160B67">
        <w:rPr>
          <w:b/>
          <w:bCs/>
          <w:color w:val="000000"/>
          <w:sz w:val="20"/>
          <w:szCs w:val="20"/>
        </w:rPr>
        <w:t>. References</w:t>
      </w:r>
    </w:p>
    <w:p w14:paraId="6B16CE7F" w14:textId="77777777" w:rsidR="0083375E" w:rsidRPr="00135C19" w:rsidRDefault="0083375E" w:rsidP="0083375E">
      <w:pPr>
        <w:widowControl w:val="0"/>
        <w:autoSpaceDE w:val="0"/>
        <w:autoSpaceDN w:val="0"/>
        <w:adjustRightInd w:val="0"/>
        <w:ind w:left="640" w:hanging="640"/>
        <w:rPr>
          <w:rFonts w:ascii="Arial" w:hAnsi="Arial" w:cs="Arial"/>
          <w:b/>
          <w:bCs/>
          <w:iCs/>
          <w:sz w:val="20"/>
          <w:szCs w:val="20"/>
        </w:rPr>
      </w:pPr>
    </w:p>
    <w:p w14:paraId="64FCCC34" w14:textId="77777777" w:rsidR="0083375E" w:rsidRPr="00D16398" w:rsidRDefault="0083375E" w:rsidP="0083375E">
      <w:pPr>
        <w:widowControl w:val="0"/>
        <w:autoSpaceDE w:val="0"/>
        <w:autoSpaceDN w:val="0"/>
        <w:adjustRightInd w:val="0"/>
        <w:ind w:left="640" w:hanging="640"/>
        <w:rPr>
          <w:noProof/>
          <w:sz w:val="16"/>
          <w:szCs w:val="16"/>
        </w:rPr>
      </w:pPr>
      <w:r w:rsidRPr="00D16398">
        <w:rPr>
          <w:i/>
          <w:sz w:val="16"/>
          <w:szCs w:val="16"/>
        </w:rPr>
        <w:fldChar w:fldCharType="begin" w:fldLock="1"/>
      </w:r>
      <w:r w:rsidRPr="00D16398">
        <w:rPr>
          <w:i/>
          <w:sz w:val="16"/>
          <w:szCs w:val="16"/>
        </w:rPr>
        <w:instrText xml:space="preserve">ADDIN Mendeley Bibliography CSL_BIBLIOGRAPHY </w:instrText>
      </w:r>
      <w:r w:rsidRPr="00D16398">
        <w:rPr>
          <w:i/>
          <w:sz w:val="16"/>
          <w:szCs w:val="16"/>
        </w:rPr>
        <w:fldChar w:fldCharType="separate"/>
      </w:r>
      <w:r w:rsidRPr="00D16398">
        <w:rPr>
          <w:noProof/>
          <w:sz w:val="16"/>
          <w:szCs w:val="16"/>
        </w:rPr>
        <w:t xml:space="preserve">(1) </w:t>
      </w:r>
      <w:r w:rsidRPr="00D16398">
        <w:rPr>
          <w:noProof/>
          <w:sz w:val="16"/>
          <w:szCs w:val="16"/>
        </w:rPr>
        <w:tab/>
        <w:t xml:space="preserve">WHO Publishes List of Bacteria for Which New Antibiotics Are Urgently Needed. </w:t>
      </w:r>
      <w:r w:rsidRPr="00D16398">
        <w:rPr>
          <w:i/>
          <w:iCs/>
          <w:noProof/>
          <w:sz w:val="16"/>
          <w:szCs w:val="16"/>
        </w:rPr>
        <w:t>Saudi Medical Journal</w:t>
      </w:r>
      <w:r w:rsidRPr="00D16398">
        <w:rPr>
          <w:noProof/>
          <w:sz w:val="16"/>
          <w:szCs w:val="16"/>
        </w:rPr>
        <w:t>. 2017.</w:t>
      </w:r>
    </w:p>
    <w:p w14:paraId="5132E0A6" w14:textId="77777777" w:rsidR="0083375E" w:rsidRPr="00D16398" w:rsidRDefault="0083375E" w:rsidP="0083375E">
      <w:pPr>
        <w:widowControl w:val="0"/>
        <w:autoSpaceDE w:val="0"/>
        <w:autoSpaceDN w:val="0"/>
        <w:adjustRightInd w:val="0"/>
        <w:ind w:left="640" w:hanging="640"/>
        <w:rPr>
          <w:noProof/>
          <w:sz w:val="16"/>
          <w:szCs w:val="16"/>
        </w:rPr>
      </w:pPr>
      <w:r w:rsidRPr="00D16398">
        <w:rPr>
          <w:noProof/>
          <w:sz w:val="16"/>
          <w:szCs w:val="16"/>
        </w:rPr>
        <w:t xml:space="preserve">(2) </w:t>
      </w:r>
      <w:r w:rsidRPr="00D16398">
        <w:rPr>
          <w:noProof/>
          <w:sz w:val="16"/>
          <w:szCs w:val="16"/>
        </w:rPr>
        <w:tab/>
        <w:t xml:space="preserve">Band, V. I.; Weiss, D. S. Mechanisms of Antimicrobial Peptide Resistance in Gram-Negative Bacteria. </w:t>
      </w:r>
      <w:r w:rsidRPr="00D16398">
        <w:rPr>
          <w:i/>
          <w:iCs/>
          <w:noProof/>
          <w:sz w:val="16"/>
          <w:szCs w:val="16"/>
        </w:rPr>
        <w:t>Antibiotics</w:t>
      </w:r>
      <w:r w:rsidRPr="00D16398">
        <w:rPr>
          <w:noProof/>
          <w:sz w:val="16"/>
          <w:szCs w:val="16"/>
        </w:rPr>
        <w:t xml:space="preserve"> </w:t>
      </w:r>
      <w:r w:rsidRPr="00D16398">
        <w:rPr>
          <w:b/>
          <w:bCs/>
          <w:noProof/>
          <w:sz w:val="16"/>
          <w:szCs w:val="16"/>
        </w:rPr>
        <w:t>2014</w:t>
      </w:r>
      <w:r w:rsidRPr="00D16398">
        <w:rPr>
          <w:noProof/>
          <w:sz w:val="16"/>
          <w:szCs w:val="16"/>
        </w:rPr>
        <w:t xml:space="preserve">, </w:t>
      </w:r>
      <w:r w:rsidRPr="00D16398">
        <w:rPr>
          <w:i/>
          <w:iCs/>
          <w:noProof/>
          <w:sz w:val="16"/>
          <w:szCs w:val="16"/>
        </w:rPr>
        <w:t>4</w:t>
      </w:r>
      <w:r w:rsidRPr="00D16398">
        <w:rPr>
          <w:noProof/>
          <w:sz w:val="16"/>
          <w:szCs w:val="16"/>
        </w:rPr>
        <w:t xml:space="preserve"> (1), 18–41. https://doi.org/10.3390/antibiotics4010018.</w:t>
      </w:r>
    </w:p>
    <w:p w14:paraId="27E12084" w14:textId="77777777" w:rsidR="0083375E" w:rsidRPr="00D16398" w:rsidRDefault="0083375E" w:rsidP="0083375E">
      <w:pPr>
        <w:widowControl w:val="0"/>
        <w:autoSpaceDE w:val="0"/>
        <w:autoSpaceDN w:val="0"/>
        <w:adjustRightInd w:val="0"/>
        <w:ind w:left="640" w:hanging="640"/>
        <w:rPr>
          <w:noProof/>
          <w:sz w:val="16"/>
          <w:szCs w:val="16"/>
        </w:rPr>
      </w:pPr>
      <w:r w:rsidRPr="00D16398">
        <w:rPr>
          <w:noProof/>
          <w:sz w:val="16"/>
          <w:szCs w:val="16"/>
        </w:rPr>
        <w:t xml:space="preserve">(3) </w:t>
      </w:r>
      <w:r w:rsidRPr="00D16398">
        <w:rPr>
          <w:noProof/>
          <w:sz w:val="16"/>
          <w:szCs w:val="16"/>
        </w:rPr>
        <w:tab/>
        <w:t xml:space="preserve">Bahar., A. A.; Ren, D. Antimicrobial Peptides. </w:t>
      </w:r>
      <w:r w:rsidRPr="00D16398">
        <w:rPr>
          <w:i/>
          <w:iCs/>
          <w:noProof/>
          <w:sz w:val="16"/>
          <w:szCs w:val="16"/>
        </w:rPr>
        <w:t>Pharmaceuticals</w:t>
      </w:r>
      <w:r w:rsidRPr="00D16398">
        <w:rPr>
          <w:noProof/>
          <w:sz w:val="16"/>
          <w:szCs w:val="16"/>
        </w:rPr>
        <w:t xml:space="preserve"> </w:t>
      </w:r>
      <w:r w:rsidRPr="00D16398">
        <w:rPr>
          <w:b/>
          <w:bCs/>
          <w:noProof/>
          <w:sz w:val="16"/>
          <w:szCs w:val="16"/>
        </w:rPr>
        <w:t>2013</w:t>
      </w:r>
      <w:r w:rsidRPr="00D16398">
        <w:rPr>
          <w:noProof/>
          <w:sz w:val="16"/>
          <w:szCs w:val="16"/>
        </w:rPr>
        <w:t xml:space="preserve">, </w:t>
      </w:r>
      <w:r w:rsidRPr="00D16398">
        <w:rPr>
          <w:i/>
          <w:iCs/>
          <w:noProof/>
          <w:sz w:val="16"/>
          <w:szCs w:val="16"/>
        </w:rPr>
        <w:t>6</w:t>
      </w:r>
      <w:r w:rsidRPr="00D16398">
        <w:rPr>
          <w:noProof/>
          <w:sz w:val="16"/>
          <w:szCs w:val="16"/>
        </w:rPr>
        <w:t xml:space="preserve"> (12), 1543–1575. https://doi.org/10.1007/978-3-319-29785-9_6.</w:t>
      </w:r>
    </w:p>
    <w:p w14:paraId="02A92420" w14:textId="77777777" w:rsidR="0083375E" w:rsidRPr="00D16398" w:rsidRDefault="0083375E" w:rsidP="0083375E">
      <w:pPr>
        <w:widowControl w:val="0"/>
        <w:autoSpaceDE w:val="0"/>
        <w:autoSpaceDN w:val="0"/>
        <w:adjustRightInd w:val="0"/>
        <w:ind w:left="640" w:hanging="640"/>
        <w:rPr>
          <w:noProof/>
          <w:sz w:val="16"/>
          <w:szCs w:val="16"/>
        </w:rPr>
      </w:pPr>
      <w:r w:rsidRPr="00D16398">
        <w:rPr>
          <w:noProof/>
          <w:sz w:val="16"/>
          <w:szCs w:val="16"/>
        </w:rPr>
        <w:t xml:space="preserve">(4) </w:t>
      </w:r>
      <w:r w:rsidRPr="00D16398">
        <w:rPr>
          <w:noProof/>
          <w:sz w:val="16"/>
          <w:szCs w:val="16"/>
        </w:rPr>
        <w:tab/>
        <w:t xml:space="preserve">Fjell, C. D.; Hiss, J. A.; Hancock, R. E. W.; Schneider, G. Designing Antimicrobial Peptides: Form Follows Function. </w:t>
      </w:r>
      <w:r w:rsidRPr="00D16398">
        <w:rPr>
          <w:i/>
          <w:iCs/>
          <w:noProof/>
          <w:sz w:val="16"/>
          <w:szCs w:val="16"/>
        </w:rPr>
        <w:t>Nat. Rev. Drug Discov.</w:t>
      </w:r>
      <w:r w:rsidRPr="00D16398">
        <w:rPr>
          <w:noProof/>
          <w:sz w:val="16"/>
          <w:szCs w:val="16"/>
        </w:rPr>
        <w:t xml:space="preserve"> </w:t>
      </w:r>
      <w:r w:rsidRPr="00D16398">
        <w:rPr>
          <w:b/>
          <w:bCs/>
          <w:noProof/>
          <w:sz w:val="16"/>
          <w:szCs w:val="16"/>
        </w:rPr>
        <w:t>2012</w:t>
      </w:r>
      <w:r w:rsidRPr="00D16398">
        <w:rPr>
          <w:noProof/>
          <w:sz w:val="16"/>
          <w:szCs w:val="16"/>
        </w:rPr>
        <w:t xml:space="preserve">, </w:t>
      </w:r>
      <w:r w:rsidRPr="00D16398">
        <w:rPr>
          <w:i/>
          <w:iCs/>
          <w:noProof/>
          <w:sz w:val="16"/>
          <w:szCs w:val="16"/>
        </w:rPr>
        <w:t>11</w:t>
      </w:r>
      <w:r w:rsidRPr="00D16398">
        <w:rPr>
          <w:noProof/>
          <w:sz w:val="16"/>
          <w:szCs w:val="16"/>
        </w:rPr>
        <w:t xml:space="preserve"> (1), 37–51. https://doi.org/10.1038/nrd3591.</w:t>
      </w:r>
    </w:p>
    <w:p w14:paraId="2DDB8DA2" w14:textId="77777777" w:rsidR="0083375E" w:rsidRPr="00D16398" w:rsidRDefault="0083375E" w:rsidP="0083375E">
      <w:pPr>
        <w:widowControl w:val="0"/>
        <w:autoSpaceDE w:val="0"/>
        <w:autoSpaceDN w:val="0"/>
        <w:adjustRightInd w:val="0"/>
        <w:ind w:left="640" w:hanging="640"/>
        <w:rPr>
          <w:noProof/>
          <w:sz w:val="16"/>
          <w:szCs w:val="16"/>
        </w:rPr>
      </w:pPr>
      <w:r w:rsidRPr="00D16398">
        <w:rPr>
          <w:noProof/>
          <w:sz w:val="16"/>
          <w:szCs w:val="16"/>
        </w:rPr>
        <w:t xml:space="preserve">(5) </w:t>
      </w:r>
      <w:r w:rsidRPr="00D16398">
        <w:rPr>
          <w:noProof/>
          <w:sz w:val="16"/>
          <w:szCs w:val="16"/>
        </w:rPr>
        <w:tab/>
        <w:t xml:space="preserve">Edwards-Gayle, C. J. C.; Barret, G.; Roy, S.; Castelletto, V.; Seitsonen, J.; Ruokolainen, J.; Hamley, I. W. Selective Antibacterial Activity and Lipid Membrane Interactions of Arginine-Rich Amphiphilic Peptides. </w:t>
      </w:r>
      <w:r w:rsidRPr="00D16398">
        <w:rPr>
          <w:i/>
          <w:iCs/>
          <w:noProof/>
          <w:sz w:val="16"/>
          <w:szCs w:val="16"/>
        </w:rPr>
        <w:t>ASC Appl. Biomater.</w:t>
      </w:r>
      <w:r w:rsidRPr="00D16398">
        <w:rPr>
          <w:noProof/>
          <w:sz w:val="16"/>
          <w:szCs w:val="16"/>
        </w:rPr>
        <w:t xml:space="preserve"> </w:t>
      </w:r>
      <w:r w:rsidRPr="00D16398">
        <w:rPr>
          <w:b/>
          <w:bCs/>
          <w:noProof/>
          <w:sz w:val="16"/>
          <w:szCs w:val="16"/>
        </w:rPr>
        <w:t>2020</w:t>
      </w:r>
      <w:r w:rsidRPr="00D16398">
        <w:rPr>
          <w:noProof/>
          <w:sz w:val="16"/>
          <w:szCs w:val="16"/>
        </w:rPr>
        <w:t xml:space="preserve">, </w:t>
      </w:r>
      <w:r w:rsidRPr="00D16398">
        <w:rPr>
          <w:i/>
          <w:iCs/>
          <w:noProof/>
          <w:sz w:val="16"/>
          <w:szCs w:val="16"/>
        </w:rPr>
        <w:t>3</w:t>
      </w:r>
      <w:r w:rsidRPr="00D16398">
        <w:rPr>
          <w:noProof/>
          <w:sz w:val="16"/>
          <w:szCs w:val="16"/>
        </w:rPr>
        <w:t>, 1165–1175.</w:t>
      </w:r>
    </w:p>
    <w:p w14:paraId="5AD5478F" w14:textId="16CEC45C" w:rsidR="0083375E" w:rsidRPr="00D16398" w:rsidRDefault="0083375E" w:rsidP="0083375E">
      <w:pPr>
        <w:widowControl w:val="0"/>
        <w:autoSpaceDE w:val="0"/>
        <w:autoSpaceDN w:val="0"/>
        <w:adjustRightInd w:val="0"/>
        <w:ind w:left="640" w:hanging="640"/>
        <w:rPr>
          <w:noProof/>
          <w:sz w:val="16"/>
          <w:szCs w:val="16"/>
        </w:rPr>
      </w:pPr>
      <w:r w:rsidRPr="00D16398">
        <w:rPr>
          <w:noProof/>
          <w:sz w:val="16"/>
          <w:szCs w:val="16"/>
        </w:rPr>
        <w:t xml:space="preserve">(6) </w:t>
      </w:r>
      <w:r w:rsidRPr="00D16398">
        <w:rPr>
          <w:noProof/>
          <w:sz w:val="16"/>
          <w:szCs w:val="16"/>
        </w:rPr>
        <w:tab/>
        <w:t xml:space="preserve">Castelletto, V.; Barnes, R. H.; Karatzas, K. A.; Edwards-Gayle, C. J. C.; Greco, F.; Hamley, I. W.; Rambo, R.; Seitsonen, J.; Ruokolainen, J. Arginine-Containing Surfactant-Like Peptides: Interaction with Lipid Membranes and Antimicrobial Activity. </w:t>
      </w:r>
      <w:r w:rsidRPr="00D16398">
        <w:rPr>
          <w:i/>
          <w:iCs/>
          <w:noProof/>
          <w:sz w:val="16"/>
          <w:szCs w:val="16"/>
        </w:rPr>
        <w:t>Biomacromolecules</w:t>
      </w:r>
      <w:r w:rsidRPr="00D16398">
        <w:rPr>
          <w:noProof/>
          <w:sz w:val="16"/>
          <w:szCs w:val="16"/>
        </w:rPr>
        <w:t xml:space="preserve"> </w:t>
      </w:r>
      <w:r w:rsidRPr="00D16398">
        <w:rPr>
          <w:b/>
          <w:bCs/>
          <w:noProof/>
          <w:sz w:val="16"/>
          <w:szCs w:val="16"/>
        </w:rPr>
        <w:t>2018</w:t>
      </w:r>
      <w:r w:rsidRPr="00D16398">
        <w:rPr>
          <w:noProof/>
          <w:sz w:val="16"/>
          <w:szCs w:val="16"/>
        </w:rPr>
        <w:t xml:space="preserve">, </w:t>
      </w:r>
      <w:r w:rsidRPr="00D16398">
        <w:rPr>
          <w:i/>
          <w:iCs/>
          <w:noProof/>
          <w:sz w:val="16"/>
          <w:szCs w:val="16"/>
        </w:rPr>
        <w:t>19</w:t>
      </w:r>
      <w:r w:rsidRPr="00D16398">
        <w:rPr>
          <w:noProof/>
          <w:sz w:val="16"/>
          <w:szCs w:val="16"/>
        </w:rPr>
        <w:t xml:space="preserve"> (7), 2782–2794. https://doi.org/10.1021/acs.biomac.8b00391.</w:t>
      </w:r>
    </w:p>
    <w:p w14:paraId="43272346" w14:textId="2EBC9E02" w:rsidR="0083375E" w:rsidRPr="00D16398" w:rsidRDefault="0083375E" w:rsidP="0083375E">
      <w:pPr>
        <w:widowControl w:val="0"/>
        <w:autoSpaceDE w:val="0"/>
        <w:autoSpaceDN w:val="0"/>
        <w:adjustRightInd w:val="0"/>
        <w:ind w:left="640" w:hanging="640"/>
        <w:rPr>
          <w:noProof/>
          <w:sz w:val="16"/>
          <w:szCs w:val="16"/>
        </w:rPr>
      </w:pPr>
      <w:r w:rsidRPr="00D16398">
        <w:rPr>
          <w:noProof/>
          <w:sz w:val="16"/>
          <w:szCs w:val="16"/>
        </w:rPr>
        <w:t xml:space="preserve">(7) </w:t>
      </w:r>
      <w:r w:rsidRPr="00D16398">
        <w:rPr>
          <w:noProof/>
          <w:sz w:val="16"/>
          <w:szCs w:val="16"/>
        </w:rPr>
        <w:tab/>
        <w:t xml:space="preserve">Castelletto, V.; Barnes, R.; Karatzas, K.-A.; Edwards-Gayle, C. J. C.; Greco, F.; Hamley, I. W.; Seitsonen, J.; Ruokolainen, J. Restructuring of Lipid Membranes by an Arginine-Capped Peptide Bolaamphiphile. </w:t>
      </w:r>
      <w:r w:rsidRPr="00D16398">
        <w:rPr>
          <w:i/>
          <w:iCs/>
          <w:noProof/>
          <w:sz w:val="16"/>
          <w:szCs w:val="16"/>
        </w:rPr>
        <w:t>Langmuir</w:t>
      </w:r>
      <w:r w:rsidRPr="00D16398">
        <w:rPr>
          <w:noProof/>
          <w:sz w:val="16"/>
          <w:szCs w:val="16"/>
        </w:rPr>
        <w:t xml:space="preserve"> </w:t>
      </w:r>
      <w:r w:rsidRPr="00D16398">
        <w:rPr>
          <w:b/>
          <w:bCs/>
          <w:noProof/>
          <w:sz w:val="16"/>
          <w:szCs w:val="16"/>
        </w:rPr>
        <w:t>2018</w:t>
      </w:r>
      <w:r w:rsidRPr="00D16398">
        <w:rPr>
          <w:noProof/>
          <w:sz w:val="16"/>
          <w:szCs w:val="16"/>
        </w:rPr>
        <w:t xml:space="preserve">, </w:t>
      </w:r>
      <w:r w:rsidRPr="00D16398">
        <w:rPr>
          <w:i/>
          <w:iCs/>
          <w:noProof/>
          <w:sz w:val="16"/>
          <w:szCs w:val="16"/>
        </w:rPr>
        <w:t>35</w:t>
      </w:r>
      <w:r w:rsidRPr="00D16398">
        <w:rPr>
          <w:noProof/>
          <w:sz w:val="16"/>
          <w:szCs w:val="16"/>
        </w:rPr>
        <w:t xml:space="preserve"> (5), 1302–1311. https://doi.org/10.1021/acs.langmuir.8b01014.</w:t>
      </w:r>
    </w:p>
    <w:p w14:paraId="4F81049A" w14:textId="107F72E1" w:rsidR="0083375E" w:rsidRPr="00D16398" w:rsidRDefault="0083375E" w:rsidP="0083375E">
      <w:pPr>
        <w:widowControl w:val="0"/>
        <w:autoSpaceDE w:val="0"/>
        <w:autoSpaceDN w:val="0"/>
        <w:adjustRightInd w:val="0"/>
        <w:ind w:left="640" w:hanging="640"/>
        <w:rPr>
          <w:noProof/>
          <w:sz w:val="16"/>
          <w:szCs w:val="16"/>
        </w:rPr>
      </w:pPr>
      <w:r w:rsidRPr="00D16398">
        <w:rPr>
          <w:noProof/>
          <w:sz w:val="16"/>
          <w:szCs w:val="16"/>
        </w:rPr>
        <w:t xml:space="preserve">(8) </w:t>
      </w:r>
      <w:r w:rsidRPr="00D16398">
        <w:rPr>
          <w:noProof/>
          <w:sz w:val="16"/>
          <w:szCs w:val="16"/>
        </w:rPr>
        <w:tab/>
        <w:t xml:space="preserve">Edwards-Gayle, C. J. C.; Castelletto, V.; Hamley, I. W.; Barrett, G.; Greco, F.; Hermida-Merino, D.; Rambo, R. P.; Seitsonen, J.; Ruokolainen, J. Self-Assembly, Antimicrobial Activity, and Membrane Interactions of Arginine-Capped Peptide Bola-Amphiphiles. </w:t>
      </w:r>
      <w:r w:rsidRPr="00D16398">
        <w:rPr>
          <w:i/>
          <w:iCs/>
          <w:noProof/>
          <w:sz w:val="16"/>
          <w:szCs w:val="16"/>
        </w:rPr>
        <w:t>ACS Appl. Bio Mater.</w:t>
      </w:r>
      <w:r w:rsidRPr="00D16398">
        <w:rPr>
          <w:noProof/>
          <w:sz w:val="16"/>
          <w:szCs w:val="16"/>
        </w:rPr>
        <w:t xml:space="preserve"> </w:t>
      </w:r>
      <w:r w:rsidRPr="00D16398">
        <w:rPr>
          <w:b/>
          <w:bCs/>
          <w:noProof/>
          <w:sz w:val="16"/>
          <w:szCs w:val="16"/>
        </w:rPr>
        <w:t>2019</w:t>
      </w:r>
      <w:r w:rsidRPr="00D16398">
        <w:rPr>
          <w:noProof/>
          <w:sz w:val="16"/>
          <w:szCs w:val="16"/>
        </w:rPr>
        <w:t xml:space="preserve">, </w:t>
      </w:r>
      <w:r w:rsidRPr="00D16398">
        <w:rPr>
          <w:i/>
          <w:iCs/>
          <w:noProof/>
          <w:sz w:val="16"/>
          <w:szCs w:val="16"/>
        </w:rPr>
        <w:t>2</w:t>
      </w:r>
      <w:r w:rsidRPr="00D16398">
        <w:rPr>
          <w:noProof/>
          <w:sz w:val="16"/>
          <w:szCs w:val="16"/>
        </w:rPr>
        <w:t xml:space="preserve"> (5), 2208–2218. https://doi.org/10.1021/acsabm.9b00172.</w:t>
      </w:r>
    </w:p>
    <w:p w14:paraId="2A05EDAD" w14:textId="38947978" w:rsidR="0083375E" w:rsidRPr="00D16398" w:rsidRDefault="0083375E" w:rsidP="0083375E">
      <w:pPr>
        <w:autoSpaceDE w:val="0"/>
        <w:autoSpaceDN w:val="0"/>
        <w:adjustRightInd w:val="0"/>
        <w:rPr>
          <w:i/>
          <w:sz w:val="16"/>
          <w:szCs w:val="16"/>
        </w:rPr>
      </w:pPr>
      <w:r w:rsidRPr="00D16398">
        <w:rPr>
          <w:i/>
          <w:sz w:val="16"/>
          <w:szCs w:val="16"/>
        </w:rPr>
        <w:fldChar w:fldCharType="end"/>
      </w:r>
    </w:p>
    <w:p w14:paraId="64C56D35" w14:textId="68E448E9" w:rsidR="0083375E" w:rsidRDefault="0083375E" w:rsidP="0083375E">
      <w:pPr>
        <w:autoSpaceDE w:val="0"/>
        <w:autoSpaceDN w:val="0"/>
        <w:adjustRightInd w:val="0"/>
        <w:rPr>
          <w:color w:val="000000"/>
          <w:sz w:val="16"/>
          <w:szCs w:val="16"/>
        </w:rPr>
      </w:pPr>
    </w:p>
    <w:sectPr w:rsidR="0083375E"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Edwards-Gayle">
    <w15:presenceInfo w15:providerId="Windows Live" w15:userId="3668d356d4d593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73907"/>
    <w:rsid w:val="00081941"/>
    <w:rsid w:val="00090918"/>
    <w:rsid w:val="000A1C1A"/>
    <w:rsid w:val="000A3F1F"/>
    <w:rsid w:val="000A7E8F"/>
    <w:rsid w:val="000C6ACD"/>
    <w:rsid w:val="000F516B"/>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375E"/>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E7C36"/>
    <w:rsid w:val="00BF566E"/>
    <w:rsid w:val="00C01D29"/>
    <w:rsid w:val="00C17A65"/>
    <w:rsid w:val="00C5464A"/>
    <w:rsid w:val="00C55098"/>
    <w:rsid w:val="00C57FA4"/>
    <w:rsid w:val="00C67686"/>
    <w:rsid w:val="00C761F4"/>
    <w:rsid w:val="00CA69B2"/>
    <w:rsid w:val="00CF7A91"/>
    <w:rsid w:val="00D076DA"/>
    <w:rsid w:val="00D103DC"/>
    <w:rsid w:val="00D11C1B"/>
    <w:rsid w:val="00D142B8"/>
    <w:rsid w:val="00D1639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athan.cowieson@diamond.ac.uk" TargetMode="External"/><Relationship Id="rId10" Type="http://schemas.openxmlformats.org/officeDocument/2006/relationships/theme" Target="theme/theme1.xml"/><Relationship Id="rId4" Type="http://schemas.openxmlformats.org/officeDocument/2006/relationships/hyperlink" Target="mailto:charlotte.edwards-gayle@diamond.ac.uk" TargetMode="Externa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2</TotalTime>
  <Pages>2</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Edwards-Gayle, Charlotte (DLSLtd,RAL,LSCI)</cp:lastModifiedBy>
  <cp:revision>2</cp:revision>
  <cp:lastPrinted>2010-06-23T09:35:00Z</cp:lastPrinted>
  <dcterms:created xsi:type="dcterms:W3CDTF">2021-10-18T21:51:00Z</dcterms:created>
  <dcterms:modified xsi:type="dcterms:W3CDTF">2021-10-18T21:51:00Z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