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02" w:rsidRDefault="00F27802">
      <w:pPr>
        <w:pStyle w:val="NoSpacing"/>
        <w:ind w:left="1418"/>
        <w:rPr>
          <w:rFonts w:ascii="Times New Roman" w:eastAsia="Times New Roman" w:hAnsi="Times New Roman"/>
          <w:b/>
          <w:sz w:val="34"/>
          <w:szCs w:val="34"/>
          <w:lang w:val="en-ZA"/>
        </w:rPr>
      </w:pPr>
      <w:r w:rsidRPr="00F27802">
        <w:rPr>
          <w:rFonts w:ascii="Times New Roman" w:hAnsi="Times New Roman"/>
          <w:sz w:val="34"/>
          <w:szCs w:val="34"/>
          <w:lang w:val="en-ZA"/>
        </w:rPr>
        <w:t>Structural and lumi</w:t>
      </w:r>
      <w:r>
        <w:rPr>
          <w:rFonts w:ascii="Times New Roman" w:hAnsi="Times New Roman"/>
          <w:sz w:val="34"/>
          <w:szCs w:val="34"/>
          <w:lang w:val="en-ZA"/>
        </w:rPr>
        <w:t xml:space="preserve">nescent properties of </w:t>
      </w:r>
      <w:proofErr w:type="spellStart"/>
      <w:r>
        <w:rPr>
          <w:rFonts w:ascii="Times New Roman" w:hAnsi="Times New Roman"/>
          <w:sz w:val="34"/>
          <w:szCs w:val="34"/>
          <w:lang w:val="en-ZA"/>
        </w:rPr>
        <w:t>ZnO</w:t>
      </w:r>
      <w:proofErr w:type="spellEnd"/>
      <w:r>
        <w:rPr>
          <w:rFonts w:ascii="Times New Roman" w:hAnsi="Times New Roman"/>
          <w:sz w:val="34"/>
          <w:szCs w:val="34"/>
          <w:lang w:val="en-ZA"/>
        </w:rPr>
        <w:t xml:space="preserve"> flake</w:t>
      </w:r>
      <w:r w:rsidRPr="00F27802">
        <w:rPr>
          <w:rFonts w:ascii="Times New Roman" w:hAnsi="Times New Roman"/>
          <w:sz w:val="34"/>
          <w:szCs w:val="34"/>
          <w:lang w:val="en-ZA"/>
        </w:rPr>
        <w:t xml:space="preserve">-like </w:t>
      </w:r>
      <w:r>
        <w:rPr>
          <w:rFonts w:ascii="Times New Roman" w:hAnsi="Times New Roman"/>
          <w:sz w:val="34"/>
          <w:szCs w:val="34"/>
          <w:lang w:val="en-ZA"/>
        </w:rPr>
        <w:t>nano</w:t>
      </w:r>
      <w:r w:rsidRPr="00F27802">
        <w:rPr>
          <w:rFonts w:ascii="Times New Roman" w:hAnsi="Times New Roman"/>
          <w:sz w:val="34"/>
          <w:szCs w:val="34"/>
          <w:lang w:val="en-ZA"/>
        </w:rPr>
        <w:t>structures synthesized using the chemical bath deposition method</w:t>
      </w:r>
    </w:p>
    <w:p w:rsidR="009B44E6" w:rsidRDefault="009B44E6">
      <w:pPr>
        <w:pStyle w:val="NoSpacing"/>
        <w:ind w:left="1418"/>
        <w:rPr>
          <w:rFonts w:ascii="Times New Roman" w:eastAsia="Times New Roman" w:hAnsi="Times New Roman"/>
          <w:b/>
          <w:color w:val="000000"/>
          <w:lang w:val="en-GB"/>
        </w:rPr>
      </w:pPr>
      <w:r w:rsidRPr="009B44E6">
        <w:rPr>
          <w:rFonts w:ascii="Times New Roman" w:hAnsi="Times New Roman"/>
          <w:b/>
          <w:color w:val="000000"/>
        </w:rPr>
        <w:t xml:space="preserve">FV </w:t>
      </w:r>
      <w:proofErr w:type="spellStart"/>
      <w:r w:rsidRPr="009B44E6">
        <w:rPr>
          <w:rFonts w:ascii="Times New Roman" w:hAnsi="Times New Roman"/>
          <w:b/>
          <w:color w:val="000000"/>
        </w:rPr>
        <w:t>Molefe</w:t>
      </w:r>
      <w:proofErr w:type="spellEnd"/>
      <w:r w:rsidRPr="009B44E6">
        <w:rPr>
          <w:rFonts w:ascii="Times New Roman" w:hAnsi="Times New Roman"/>
          <w:b/>
          <w:color w:val="000000"/>
        </w:rPr>
        <w:t xml:space="preserve">, LF </w:t>
      </w:r>
      <w:proofErr w:type="spellStart"/>
      <w:r w:rsidRPr="009B44E6">
        <w:rPr>
          <w:rFonts w:ascii="Times New Roman" w:hAnsi="Times New Roman"/>
          <w:b/>
          <w:color w:val="000000"/>
        </w:rPr>
        <w:t>Koao</w:t>
      </w:r>
      <w:proofErr w:type="spellEnd"/>
      <w:r w:rsidRPr="009B44E6">
        <w:rPr>
          <w:rFonts w:ascii="Times New Roman" w:hAnsi="Times New Roman"/>
          <w:b/>
          <w:color w:val="000000"/>
        </w:rPr>
        <w:t xml:space="preserve">, JJ Dolo, BF </w:t>
      </w:r>
      <w:proofErr w:type="spellStart"/>
      <w:r w:rsidRPr="009B44E6">
        <w:rPr>
          <w:rFonts w:ascii="Times New Roman" w:hAnsi="Times New Roman"/>
          <w:b/>
          <w:color w:val="000000"/>
        </w:rPr>
        <w:t>Dejene</w:t>
      </w:r>
      <w:proofErr w:type="spellEnd"/>
    </w:p>
    <w:p w:rsidR="009B44E6" w:rsidRDefault="009B44E6">
      <w:pPr>
        <w:pStyle w:val="NoSpacing"/>
        <w:ind w:left="1418"/>
        <w:rPr>
          <w:rFonts w:ascii="Times New Roman" w:eastAsia="Times New Roman" w:hAnsi="Times New Roman"/>
          <w:b/>
          <w:color w:val="000000"/>
          <w:lang w:val="en-GB"/>
        </w:rPr>
      </w:pPr>
    </w:p>
    <w:p w:rsidR="0042166A" w:rsidRDefault="00321D58">
      <w:pPr>
        <w:pStyle w:val="NoSpacing"/>
        <w:ind w:left="1418"/>
        <w:rPr>
          <w:rFonts w:ascii="Times New Roman" w:hAnsi="Times New Roman"/>
          <w:lang w:val="en-ZA"/>
        </w:rPr>
      </w:pPr>
      <w:r w:rsidRPr="006A7090">
        <w:rPr>
          <w:rFonts w:ascii="Times New Roman" w:hAnsi="Times New Roman"/>
          <w:vertAlign w:val="superscript"/>
          <w:lang w:val="en-ZA"/>
        </w:rPr>
        <w:t>1</w:t>
      </w:r>
      <w:r w:rsidRPr="006A7090">
        <w:rPr>
          <w:rFonts w:ascii="Times New Roman" w:hAnsi="Times New Roman"/>
          <w:lang w:val="en-ZA"/>
        </w:rPr>
        <w:t>Department of Physics, University of the Free State (</w:t>
      </w:r>
      <w:proofErr w:type="spellStart"/>
      <w:r w:rsidRPr="006A7090">
        <w:rPr>
          <w:rFonts w:ascii="Times New Roman" w:hAnsi="Times New Roman"/>
          <w:lang w:val="en-ZA"/>
        </w:rPr>
        <w:t>Qwaqwa</w:t>
      </w:r>
      <w:proofErr w:type="spellEnd"/>
      <w:r w:rsidRPr="006A7090">
        <w:rPr>
          <w:rFonts w:ascii="Times New Roman" w:hAnsi="Times New Roman"/>
          <w:lang w:val="en-ZA"/>
        </w:rPr>
        <w:t xml:space="preserve"> Campus), Private Bag</w:t>
      </w:r>
    </w:p>
    <w:p w:rsidR="0042166A" w:rsidRDefault="00321D58">
      <w:pPr>
        <w:pStyle w:val="NoSpacing"/>
        <w:ind w:left="1418"/>
        <w:rPr>
          <w:rFonts w:ascii="Times New Roman" w:hAnsi="Times New Roman"/>
          <w:color w:val="000000"/>
          <w:lang w:val="en-ZA"/>
        </w:rPr>
      </w:pPr>
      <w:r w:rsidRPr="006A7090">
        <w:rPr>
          <w:rFonts w:ascii="Times New Roman" w:hAnsi="Times New Roman"/>
          <w:lang w:val="en-ZA"/>
        </w:rPr>
        <w:t xml:space="preserve"> X13, </w:t>
      </w:r>
      <w:r w:rsidRPr="006A7090">
        <w:rPr>
          <w:rFonts w:ascii="Times New Roman" w:hAnsi="Times New Roman"/>
          <w:color w:val="000000"/>
          <w:lang w:val="en-ZA"/>
        </w:rPr>
        <w:t>Phuthaditjhaba, 9866, South Africa</w:t>
      </w:r>
    </w:p>
    <w:p w:rsidR="0042166A" w:rsidRDefault="00321D58">
      <w:pPr>
        <w:pStyle w:val="NoSpacing"/>
        <w:ind w:left="1418"/>
        <w:rPr>
          <w:rFonts w:ascii="Times New Roman" w:hAnsi="Times New Roman"/>
          <w:lang w:val="en-ZA"/>
        </w:rPr>
      </w:pPr>
      <w:r w:rsidRPr="006A7090">
        <w:rPr>
          <w:rFonts w:ascii="Times New Roman" w:hAnsi="Times New Roman"/>
          <w:vertAlign w:val="superscript"/>
          <w:lang w:val="en-ZA"/>
        </w:rPr>
        <w:t>2</w:t>
      </w:r>
      <w:r w:rsidRPr="006A7090">
        <w:rPr>
          <w:rFonts w:ascii="Times New Roman" w:hAnsi="Times New Roman"/>
          <w:lang w:val="en-ZA"/>
        </w:rPr>
        <w:t>Department of Physics, University of the Free State, P.O. Box 339, Bloemfontein,</w:t>
      </w:r>
    </w:p>
    <w:p w:rsidR="0042166A" w:rsidRDefault="00321D58">
      <w:pPr>
        <w:pStyle w:val="NoSpacing"/>
        <w:ind w:left="1418"/>
        <w:rPr>
          <w:rFonts w:ascii="Times New Roman" w:hAnsi="Times New Roman"/>
          <w:lang w:val="en-ZA"/>
        </w:rPr>
      </w:pPr>
      <w:proofErr w:type="gramStart"/>
      <w:r w:rsidRPr="006A7090">
        <w:rPr>
          <w:rFonts w:ascii="Times New Roman" w:hAnsi="Times New Roman"/>
          <w:lang w:val="en-ZA"/>
        </w:rPr>
        <w:t>9300</w:t>
      </w:r>
      <w:r w:rsidR="00FB00B8" w:rsidRPr="006A7090">
        <w:rPr>
          <w:rFonts w:ascii="Times New Roman" w:hAnsi="Times New Roman"/>
          <w:lang w:val="en-ZA"/>
        </w:rPr>
        <w:t>, South</w:t>
      </w:r>
      <w:r w:rsidRPr="006A7090">
        <w:rPr>
          <w:rFonts w:ascii="Times New Roman" w:hAnsi="Times New Roman"/>
          <w:lang w:val="en-ZA"/>
        </w:rPr>
        <w:t xml:space="preserve"> Africa.</w:t>
      </w:r>
      <w:proofErr w:type="gramEnd"/>
    </w:p>
    <w:p w:rsidR="0042166A" w:rsidRDefault="0042166A">
      <w:pPr>
        <w:pStyle w:val="NoSpacing"/>
        <w:ind w:left="1418"/>
        <w:rPr>
          <w:rFonts w:ascii="Times New Roman" w:hAnsi="Times New Roman"/>
          <w:lang w:val="en-ZA"/>
        </w:rPr>
      </w:pPr>
    </w:p>
    <w:p w:rsidR="00680704" w:rsidRDefault="0030506C">
      <w:pPr>
        <w:pStyle w:val="NoSpacing"/>
        <w:ind w:left="1418"/>
        <w:rPr>
          <w:ins w:id="0" w:author="ufs" w:date="2013-07-05T10:30:00Z"/>
          <w:rFonts w:ascii="Times New Roman" w:hAnsi="Times New Roman"/>
          <w:lang w:val="en-ZA"/>
        </w:rPr>
      </w:pPr>
      <w:r w:rsidRPr="006A7090">
        <w:rPr>
          <w:rFonts w:ascii="Times New Roman" w:hAnsi="Times New Roman"/>
        </w:rPr>
        <w:t xml:space="preserve">*Corresponding author: </w:t>
      </w:r>
      <w:r w:rsidR="00321D58" w:rsidRPr="006A7090">
        <w:rPr>
          <w:rFonts w:ascii="Times New Roman" w:hAnsi="Times New Roman"/>
          <w:lang w:val="en-ZA"/>
        </w:rPr>
        <w:t>Tel: +27 58 718 5307; Fax: +27 58 718 5444;</w:t>
      </w:r>
    </w:p>
    <w:p w:rsidR="0042166A" w:rsidRDefault="00321D58">
      <w:pPr>
        <w:pStyle w:val="NoSpacing"/>
        <w:ind w:left="1418"/>
        <w:rPr>
          <w:rFonts w:ascii="Times New Roman" w:hAnsi="Times New Roman"/>
          <w:lang w:val="it-IT"/>
        </w:rPr>
      </w:pPr>
      <w:r w:rsidRPr="006A7090">
        <w:rPr>
          <w:rFonts w:ascii="Times New Roman" w:hAnsi="Times New Roman"/>
          <w:lang w:val="it-IT"/>
        </w:rPr>
        <w:t>E-mail:</w:t>
      </w:r>
    </w:p>
    <w:p w:rsidR="0042166A" w:rsidRDefault="00561AE7">
      <w:pPr>
        <w:autoSpaceDE w:val="0"/>
        <w:autoSpaceDN w:val="0"/>
        <w:adjustRightInd w:val="0"/>
        <w:ind w:left="1418"/>
        <w:rPr>
          <w:rFonts w:ascii="Times New Roman" w:hAnsi="Times New Roman"/>
          <w:color w:val="000000"/>
          <w:lang w:val="it-IT"/>
        </w:rPr>
      </w:pPr>
      <w:hyperlink r:id="rId8" w:history="1"/>
      <w:r w:rsidR="00321D58" w:rsidRPr="006A7090">
        <w:rPr>
          <w:rFonts w:ascii="Times New Roman" w:hAnsi="Times New Roman"/>
          <w:lang w:val="it-IT"/>
        </w:rPr>
        <w:t xml:space="preserve"> dejenebf@ufs.ac.za</w:t>
      </w:r>
    </w:p>
    <w:p w:rsidR="001D50FD" w:rsidRDefault="001D50FD" w:rsidP="00DC7BFA">
      <w:pPr>
        <w:pStyle w:val="E-mail"/>
      </w:pPr>
    </w:p>
    <w:p w:rsidR="009B44E6" w:rsidRPr="009B44E6" w:rsidRDefault="00413B9A" w:rsidP="009B44E6">
      <w:pPr>
        <w:pStyle w:val="Abstract"/>
        <w:rPr>
          <w:lang w:val="en-ZA"/>
        </w:rPr>
      </w:pPr>
      <w:r>
        <w:rPr>
          <w:b/>
        </w:rPr>
        <w:t>Abstract</w:t>
      </w:r>
      <w:r>
        <w:t xml:space="preserve">. </w:t>
      </w:r>
    </w:p>
    <w:p w:rsidR="009B44E6" w:rsidRPr="009B44E6" w:rsidRDefault="009B44E6" w:rsidP="009B44E6">
      <w:pPr>
        <w:pStyle w:val="Abstract"/>
        <w:rPr>
          <w:lang w:val="en-ZA"/>
        </w:rPr>
      </w:pPr>
      <w:r w:rsidRPr="009B44E6">
        <w:rPr>
          <w:lang w:val="en-ZA"/>
        </w:rPr>
        <w:t>Zinc Oxide (</w:t>
      </w:r>
      <w:proofErr w:type="spellStart"/>
      <w:r w:rsidRPr="009B44E6">
        <w:rPr>
          <w:lang w:val="en-ZA"/>
        </w:rPr>
        <w:t>ZnO</w:t>
      </w:r>
      <w:proofErr w:type="spellEnd"/>
      <w:r w:rsidRPr="009B44E6">
        <w:rPr>
          <w:lang w:val="en-ZA"/>
        </w:rPr>
        <w:t xml:space="preserve">) nanostructures were synthesized by chemical bath deposition method (CBD) from precursors containing varying molar concentrations of zinc acetate. The structure, morphology, optical and luminescence properties of the samples were investigated using X-ray diffraction (XRD), Scanning electron microscopy (SEM), ultraviolet spectroscopy (UV) and Photoluminescence (PL).  The XRD result shows that at low molar concentrations of zinc acetate the structure is modified cubic </w:t>
      </w:r>
      <w:proofErr w:type="spellStart"/>
      <w:r w:rsidRPr="009B44E6">
        <w:rPr>
          <w:lang w:val="en-ZA"/>
        </w:rPr>
        <w:t>ZnO</w:t>
      </w:r>
      <w:proofErr w:type="spellEnd"/>
      <w:r w:rsidRPr="009B44E6">
        <w:rPr>
          <w:lang w:val="en-ZA"/>
        </w:rPr>
        <w:t xml:space="preserve">. As the molar concentration of zinc acetate increases the well-known hexagonal </w:t>
      </w:r>
      <w:proofErr w:type="spellStart"/>
      <w:r w:rsidRPr="009B44E6">
        <w:rPr>
          <w:lang w:val="en-ZA"/>
        </w:rPr>
        <w:t>wurtzite</w:t>
      </w:r>
      <w:proofErr w:type="spellEnd"/>
      <w:r w:rsidRPr="009B44E6">
        <w:rPr>
          <w:lang w:val="en-ZA"/>
        </w:rPr>
        <w:t xml:space="preserve"> structure of </w:t>
      </w:r>
      <w:proofErr w:type="spellStart"/>
      <w:r w:rsidRPr="009B44E6">
        <w:rPr>
          <w:lang w:val="en-ZA"/>
        </w:rPr>
        <w:t>ZnO</w:t>
      </w:r>
      <w:proofErr w:type="spellEnd"/>
      <w:r w:rsidRPr="009B44E6">
        <w:rPr>
          <w:lang w:val="en-ZA"/>
        </w:rPr>
        <w:t xml:space="preserve"> is developed.  The average particle size estimated using Scherer’s formula was about 37 nm. It was found that the average particle size increases with an increase in the molar concentration of zinc acetate. SEM observations showed the presence of </w:t>
      </w:r>
      <w:proofErr w:type="spellStart"/>
      <w:r w:rsidRPr="009B44E6">
        <w:rPr>
          <w:lang w:val="en-ZA"/>
        </w:rPr>
        <w:t>nanocrystallites</w:t>
      </w:r>
      <w:proofErr w:type="spellEnd"/>
      <w:r w:rsidRPr="009B44E6">
        <w:rPr>
          <w:lang w:val="en-ZA"/>
        </w:rPr>
        <w:t xml:space="preserve"> forming aggregated </w:t>
      </w:r>
      <w:proofErr w:type="spellStart"/>
      <w:r w:rsidRPr="009B44E6">
        <w:rPr>
          <w:lang w:val="en-ZA"/>
        </w:rPr>
        <w:t>nanoflakes</w:t>
      </w:r>
      <w:proofErr w:type="spellEnd"/>
      <w:r w:rsidRPr="009B44E6">
        <w:rPr>
          <w:lang w:val="en-ZA"/>
        </w:rPr>
        <w:t xml:space="preserve">. The morphology was found to dependent on the concentration of zinc acetate. The </w:t>
      </w:r>
      <w:r w:rsidRPr="009B44E6">
        <w:rPr>
          <w:bCs/>
          <w:lang w:val="en-ZA"/>
        </w:rPr>
        <w:t>UV-Vis spectra showed that the absorption band edge shift to the higher wavelength with an increase in molar concentration of zinc acetate</w:t>
      </w:r>
      <w:r w:rsidRPr="009B44E6">
        <w:rPr>
          <w:lang w:val="en-ZA"/>
        </w:rPr>
        <w:t xml:space="preserve">. The band gap energy of </w:t>
      </w:r>
      <w:proofErr w:type="spellStart"/>
      <w:r w:rsidRPr="009B44E6">
        <w:rPr>
          <w:lang w:val="en-ZA"/>
        </w:rPr>
        <w:t>ZnO</w:t>
      </w:r>
      <w:proofErr w:type="spellEnd"/>
      <w:r w:rsidRPr="009B44E6">
        <w:rPr>
          <w:lang w:val="en-ZA"/>
        </w:rPr>
        <w:t xml:space="preserve"> nanostructures determined from UV reflectance spectra was found to decrease from 3.2 to 2.</w:t>
      </w:r>
      <w:r w:rsidR="008D7048">
        <w:rPr>
          <w:lang w:val="en-ZA"/>
        </w:rPr>
        <w:t>8</w:t>
      </w:r>
      <w:r w:rsidRPr="009B44E6">
        <w:rPr>
          <w:lang w:val="en-ZA"/>
        </w:rPr>
        <w:t xml:space="preserve">eV with an increase in the zinc acetate concentration. The PL results show that the luminescence intensities decrease with an increase in the molar concentration of zinc acetate. The maximum </w:t>
      </w:r>
      <w:proofErr w:type="spellStart"/>
      <w:r w:rsidRPr="009B44E6">
        <w:rPr>
          <w:lang w:val="en-ZA"/>
        </w:rPr>
        <w:t>luminesce</w:t>
      </w:r>
      <w:proofErr w:type="spellEnd"/>
      <w:r w:rsidRPr="009B44E6">
        <w:rPr>
          <w:lang w:val="en-ZA"/>
        </w:rPr>
        <w:t xml:space="preserve"> band was found around 464 nm without any significant shift in position.</w:t>
      </w:r>
    </w:p>
    <w:p w:rsidR="00960E32" w:rsidRPr="00960E32" w:rsidRDefault="00960E32" w:rsidP="00960E32">
      <w:pPr>
        <w:pStyle w:val="Abstract"/>
        <w:rPr>
          <w:lang w:val="en-ZA"/>
        </w:rPr>
      </w:pPr>
      <w:r w:rsidRPr="00960E32">
        <w:rPr>
          <w:lang w:val="en-ZA"/>
        </w:rPr>
        <w:t>.</w:t>
      </w:r>
    </w:p>
    <w:p w:rsidR="001D50FD" w:rsidRDefault="00AC278A">
      <w:pPr>
        <w:pStyle w:val="Section"/>
      </w:pPr>
      <w:r>
        <w:t>Introduction</w:t>
      </w:r>
    </w:p>
    <w:p w:rsidR="00AC278A" w:rsidRDefault="00813E7B" w:rsidP="00696CE4">
      <w:pPr>
        <w:jc w:val="both"/>
        <w:rPr>
          <w:rFonts w:ascii="Times New Roman" w:hAnsi="Times New Roman"/>
          <w:b/>
          <w:i/>
        </w:rPr>
      </w:pPr>
      <w:r>
        <w:t>Se</w:t>
      </w:r>
      <w:r w:rsidR="00776314">
        <w:t xml:space="preserve">miconductors with dimensions in the </w:t>
      </w:r>
      <w:proofErr w:type="spellStart"/>
      <w:r w:rsidR="00776314">
        <w:t>nanometer</w:t>
      </w:r>
      <w:proofErr w:type="spellEnd"/>
      <w:r w:rsidR="00776314">
        <w:t xml:space="preserve"> realm are important because their electrical, optical and chemical properties can be tuned by changing the size of particle size. Optical properties are of great interest for application in optoelectronics, </w:t>
      </w:r>
      <w:proofErr w:type="spellStart"/>
      <w:r w:rsidR="00776314">
        <w:t>photovoltanics</w:t>
      </w:r>
      <w:proofErr w:type="spellEnd"/>
      <w:r w:rsidR="00776314">
        <w:t xml:space="preserve"> and biological sensing</w:t>
      </w:r>
      <w:r w:rsidR="00C16D67">
        <w:t xml:space="preserve"> [1-2]</w:t>
      </w:r>
      <w:r w:rsidR="00776314">
        <w:t xml:space="preserve">. </w:t>
      </w:r>
      <w:r w:rsidR="00A52A3E">
        <w:t>Various</w:t>
      </w:r>
      <w:r w:rsidR="00776314">
        <w:t xml:space="preserve"> chemical synthetic methods have been</w:t>
      </w:r>
      <w:r>
        <w:t xml:space="preserve"> developed to prepare such </w:t>
      </w:r>
      <w:proofErr w:type="spellStart"/>
      <w:r>
        <w:t>nanostructures.</w:t>
      </w:r>
      <w:r w:rsidR="00613C2D">
        <w:t>Zinc</w:t>
      </w:r>
      <w:proofErr w:type="spellEnd"/>
      <w:r w:rsidR="00613C2D">
        <w:t xml:space="preserve"> oxide has attracted significant interest because of its nontoxic character, chemical stability, low cost and potential applications in many technological fields [3-4].</w:t>
      </w:r>
      <w:proofErr w:type="spellStart"/>
      <w:r w:rsidR="006E45F6">
        <w:t>ZnO</w:t>
      </w:r>
      <w:proofErr w:type="spellEnd"/>
      <w:r w:rsidR="006E45F6">
        <w:t xml:space="preserve"> is known to be n-type semiconductor with a wide band gap of 3.35 </w:t>
      </w:r>
      <w:proofErr w:type="spellStart"/>
      <w:r w:rsidR="006E45F6">
        <w:t>eV</w:t>
      </w:r>
      <w:proofErr w:type="spellEnd"/>
      <w:r w:rsidR="006E45F6">
        <w:t xml:space="preserve"> at room temperature and a large </w:t>
      </w:r>
      <w:proofErr w:type="spellStart"/>
      <w:r w:rsidR="006E45F6">
        <w:t>exciton</w:t>
      </w:r>
      <w:proofErr w:type="spellEnd"/>
      <w:r w:rsidR="006E45F6">
        <w:t xml:space="preserve"> binding energy of about 60 </w:t>
      </w:r>
      <w:proofErr w:type="spellStart"/>
      <w:r w:rsidR="006E45F6">
        <w:t>meV</w:t>
      </w:r>
      <w:proofErr w:type="spellEnd"/>
      <w:r w:rsidR="000B04FF">
        <w:t xml:space="preserve"> [5]</w:t>
      </w:r>
      <w:r w:rsidR="00AF2DBB" w:rsidRPr="00AF2DBB">
        <w:t xml:space="preserve">. </w:t>
      </w:r>
      <w:r w:rsidR="00377EED" w:rsidRPr="00377EED">
        <w:t xml:space="preserve">The </w:t>
      </w:r>
      <w:proofErr w:type="spellStart"/>
      <w:r w:rsidR="00377EED" w:rsidRPr="00377EED">
        <w:t>ZnOnanoflakes</w:t>
      </w:r>
      <w:proofErr w:type="spellEnd"/>
      <w:r w:rsidR="00377EED" w:rsidRPr="00377EED">
        <w:t xml:space="preserve"> were synthesized by chemical bath deposition method (CBD). CBD is one of the solution phase methods useful for the preparation of compound semicondu</w:t>
      </w:r>
      <w:r w:rsidR="00106CE4">
        <w:t>ctors from aqueous solutions [6</w:t>
      </w:r>
      <w:r w:rsidR="00377EED" w:rsidRPr="00377EED">
        <w:t xml:space="preserve">]. The CBD method has several advantages such as the use of simple equipment, </w:t>
      </w:r>
      <w:r w:rsidR="00377EED" w:rsidRPr="00377EED">
        <w:lastRenderedPageBreak/>
        <w:t>cost effective, less hazardous and the low temperature reaction. The low reaction temperature makes this method attractive and the particle properties such as morphology and size can be controlled via the CBD process by adj</w:t>
      </w:r>
      <w:r w:rsidR="00A52A3E">
        <w:t>usting the synthesizing time [7</w:t>
      </w:r>
      <w:r w:rsidR="00377EED" w:rsidRPr="00377EED">
        <w:t xml:space="preserve">]. In this paper, </w:t>
      </w:r>
      <w:r w:rsidR="0069460C">
        <w:t>the effect of zinc acetate concentration on the structure, morphology, optical and luminescence properties synthesized by CBD were investigated</w:t>
      </w:r>
      <w:r w:rsidR="00377EED" w:rsidRPr="00377EED">
        <w:t>.</w:t>
      </w:r>
    </w:p>
    <w:p w:rsidR="001D50FD" w:rsidRDefault="00C85FC1" w:rsidP="00C85FC1">
      <w:pPr>
        <w:pStyle w:val="Section"/>
      </w:pPr>
      <w:r>
        <w:t>Experimental</w:t>
      </w:r>
    </w:p>
    <w:p w:rsidR="00C85FC1" w:rsidRPr="006A61AE" w:rsidRDefault="00C44D25" w:rsidP="00F3342B">
      <w:pPr>
        <w:autoSpaceDE w:val="0"/>
        <w:autoSpaceDN w:val="0"/>
        <w:adjustRightInd w:val="0"/>
        <w:jc w:val="both"/>
        <w:rPr>
          <w:bCs/>
          <w:lang w:val="en-ZA"/>
        </w:rPr>
      </w:pPr>
      <w:r w:rsidRPr="00C44D25">
        <w:rPr>
          <w:bCs/>
        </w:rPr>
        <w:t xml:space="preserve">The </w:t>
      </w:r>
      <w:proofErr w:type="spellStart"/>
      <w:r w:rsidRPr="00C44D25">
        <w:rPr>
          <w:bCs/>
        </w:rPr>
        <w:t>ZnO</w:t>
      </w:r>
      <w:proofErr w:type="spellEnd"/>
      <w:r w:rsidRPr="00C44D25">
        <w:rPr>
          <w:bCs/>
        </w:rPr>
        <w:t xml:space="preserve"> powders were prepared by the chemical bath deposition method. The following starting materials such as zinc acetate (</w:t>
      </w:r>
      <w:proofErr w:type="gramStart"/>
      <w:r w:rsidRPr="00C44D25">
        <w:rPr>
          <w:bCs/>
        </w:rPr>
        <w:t>Zn(</w:t>
      </w:r>
      <w:proofErr w:type="gramEnd"/>
      <w:r w:rsidRPr="00C44D25">
        <w:rPr>
          <w:bCs/>
        </w:rPr>
        <w:t xml:space="preserve">O2CCH3)2), </w:t>
      </w:r>
      <w:proofErr w:type="spellStart"/>
      <w:r w:rsidRPr="00C44D25">
        <w:rPr>
          <w:bCs/>
        </w:rPr>
        <w:t>Thiourea</w:t>
      </w:r>
      <w:proofErr w:type="spellEnd"/>
      <w:r w:rsidRPr="00C44D25">
        <w:rPr>
          <w:bCs/>
        </w:rPr>
        <w:t xml:space="preserve"> ((NH2)2CS) and Ammonia (25% NH3) were used. The sample solutions were prepared by dissolving 0.12, 0.13 and 0.14 M of Zinc Acetate in 60mL of H2O, respectively, and 0.4M of </w:t>
      </w:r>
      <w:proofErr w:type="spellStart"/>
      <w:r w:rsidRPr="00C44D25">
        <w:rPr>
          <w:bCs/>
        </w:rPr>
        <w:t>Thiourea</w:t>
      </w:r>
      <w:proofErr w:type="spellEnd"/>
      <w:r w:rsidRPr="00C44D25">
        <w:rPr>
          <w:bCs/>
        </w:rPr>
        <w:t xml:space="preserve"> and also 98.8ml of Ammonia, were </w:t>
      </w:r>
      <w:proofErr w:type="spellStart"/>
      <w:r w:rsidRPr="00C44D25">
        <w:rPr>
          <w:bCs/>
        </w:rPr>
        <w:t>disdolved</w:t>
      </w:r>
      <w:r w:rsidR="004A76C9" w:rsidRPr="00C44D25">
        <w:rPr>
          <w:bCs/>
        </w:rPr>
        <w:t>into</w:t>
      </w:r>
      <w:proofErr w:type="spellEnd"/>
      <w:r w:rsidR="004A76C9" w:rsidRPr="00C44D25">
        <w:rPr>
          <w:bCs/>
        </w:rPr>
        <w:t xml:space="preserve"> 200mL</w:t>
      </w:r>
      <w:r w:rsidRPr="00C44D25">
        <w:rPr>
          <w:bCs/>
        </w:rPr>
        <w:t xml:space="preserve"> of </w:t>
      </w:r>
      <w:proofErr w:type="spellStart"/>
      <w:r w:rsidRPr="00C44D25">
        <w:rPr>
          <w:bCs/>
        </w:rPr>
        <w:t>deionized</w:t>
      </w:r>
      <w:proofErr w:type="spellEnd"/>
      <w:r w:rsidRPr="00C44D25">
        <w:rPr>
          <w:bCs/>
        </w:rPr>
        <w:t xml:space="preserve"> water, respectively. Then a magnetic stirrer was used to stir each of the mixtures for overnight at room temperature to ensure homogenous distribution of the solution reagents. An equal volume ratio (1:1:1) was considered for each solution in the following order: 60 </w:t>
      </w:r>
      <w:proofErr w:type="spellStart"/>
      <w:r w:rsidRPr="00C44D25">
        <w:rPr>
          <w:bCs/>
        </w:rPr>
        <w:t>mL</w:t>
      </w:r>
      <w:proofErr w:type="spellEnd"/>
      <w:r w:rsidRPr="00C44D25">
        <w:rPr>
          <w:bCs/>
        </w:rPr>
        <w:t xml:space="preserve"> quantity of zinc acetate was first added to the beaker which was placed in the water bath, followed by addition of 60mL of </w:t>
      </w:r>
      <w:proofErr w:type="spellStart"/>
      <w:r w:rsidRPr="00C44D25">
        <w:rPr>
          <w:bCs/>
        </w:rPr>
        <w:t>Thiourea</w:t>
      </w:r>
      <w:proofErr w:type="spellEnd"/>
      <w:r w:rsidRPr="00C44D25">
        <w:rPr>
          <w:bCs/>
        </w:rPr>
        <w:t xml:space="preserve"> solution while stirring and finally 60mL of ammonia solution was also added while continuously stirring. Water bath was maintained to be at a constant desired temperature of 80</w:t>
      </w:r>
      <w:r w:rsidRPr="00264E9A">
        <w:rPr>
          <w:bCs/>
          <w:vertAlign w:val="superscript"/>
        </w:rPr>
        <w:t>o</w:t>
      </w:r>
      <w:r w:rsidRPr="00C44D25">
        <w:rPr>
          <w:bCs/>
        </w:rPr>
        <w:t xml:space="preserve">C. The white precipitates were then formed within 30 seconds after the solution was placed inside the water bath. The beakers were removed from the bath after 10 minute. The solution was allowed to stabilize overnight in the lab. Finally the solution was filtered and the dry precipitate was collected, washed several times with 60ml of ethanol and 60ml of acetone to remove the residue and desiccated for a maximum of three days to ensure that they are dried prior to </w:t>
      </w:r>
      <w:proofErr w:type="spellStart"/>
      <w:r w:rsidRPr="00C44D25">
        <w:rPr>
          <w:bCs/>
        </w:rPr>
        <w:t>characterization.</w:t>
      </w:r>
      <w:r w:rsidR="003E0871" w:rsidRPr="009A31A5">
        <w:t>The</w:t>
      </w:r>
      <w:proofErr w:type="spellEnd"/>
      <w:r w:rsidR="003E0871" w:rsidRPr="009A31A5">
        <w:t xml:space="preserve"> </w:t>
      </w:r>
      <w:r w:rsidR="004A76C9">
        <w:t xml:space="preserve">powders </w:t>
      </w:r>
      <w:proofErr w:type="spellStart"/>
      <w:r w:rsidR="004A76C9">
        <w:t>synthesized</w:t>
      </w:r>
      <w:r w:rsidR="003E0871" w:rsidRPr="009A31A5">
        <w:t>were</w:t>
      </w:r>
      <w:proofErr w:type="spellEnd"/>
      <w:r w:rsidR="003E0871" w:rsidRPr="009A31A5">
        <w:t xml:space="preserve"> </w:t>
      </w:r>
      <w:proofErr w:type="spellStart"/>
      <w:proofErr w:type="gramStart"/>
      <w:r w:rsidR="004A76C9">
        <w:rPr>
          <w:rFonts w:eastAsia="SimSun"/>
          <w:lang w:eastAsia="zh-CN"/>
        </w:rPr>
        <w:t>characterized</w:t>
      </w:r>
      <w:r w:rsidR="003E0871" w:rsidRPr="009A31A5">
        <w:t>by</w:t>
      </w:r>
      <w:proofErr w:type="spellEnd"/>
      <w:r w:rsidR="003E0871" w:rsidRPr="009A31A5">
        <w:t xml:space="preserve"> </w:t>
      </w:r>
      <w:r w:rsidR="003E0871" w:rsidRPr="009A31A5">
        <w:rPr>
          <w:rFonts w:eastAsia="SimSun"/>
          <w:lang w:eastAsia="zh-CN"/>
        </w:rPr>
        <w:t xml:space="preserve"> of</w:t>
      </w:r>
      <w:proofErr w:type="gramEnd"/>
      <w:r w:rsidR="003E0871" w:rsidRPr="009A31A5">
        <w:rPr>
          <w:rFonts w:eastAsia="SimSun"/>
          <w:lang w:eastAsia="zh-CN"/>
        </w:rPr>
        <w:t xml:space="preserve"> </w:t>
      </w:r>
      <w:r w:rsidR="003E0871" w:rsidRPr="009A31A5">
        <w:t>scan</w:t>
      </w:r>
      <w:r w:rsidR="003E0871">
        <w:t>ning electron microscopy (SEM), X-ray dif</w:t>
      </w:r>
      <w:r w:rsidR="004B2F84">
        <w:t xml:space="preserve">fraction (XRD), </w:t>
      </w:r>
      <w:proofErr w:type="spellStart"/>
      <w:r w:rsidR="004B2F84">
        <w:t>Uv-vis</w:t>
      </w:r>
      <w:proofErr w:type="spellEnd"/>
      <w:r w:rsidR="004B2F84">
        <w:t xml:space="preserve"> spectroscopy</w:t>
      </w:r>
      <w:r w:rsidR="003E0871">
        <w:t xml:space="preserve"> and Photoluminescence (PL).</w:t>
      </w:r>
    </w:p>
    <w:p w:rsidR="00C85FC1" w:rsidRDefault="00C85FC1" w:rsidP="00D72075">
      <w:pPr>
        <w:pStyle w:val="Section"/>
      </w:pPr>
      <w:r>
        <w:t>Results and Discussion</w:t>
      </w:r>
    </w:p>
    <w:p w:rsidR="00CA12C2" w:rsidRPr="00DC7BFA" w:rsidRDefault="00747E9F" w:rsidP="00CA12C2">
      <w:pPr>
        <w:pStyle w:val="Section"/>
        <w:numPr>
          <w:ilvl w:val="0"/>
          <w:numId w:val="0"/>
        </w:numPr>
        <w:rPr>
          <w:b w:val="0"/>
          <w:i/>
        </w:rPr>
      </w:pPr>
      <w:r w:rsidRPr="00747E9F">
        <w:rPr>
          <w:b w:val="0"/>
          <w:i/>
        </w:rPr>
        <w:t>3.1 Structural analysis and Composition analysis</w:t>
      </w:r>
    </w:p>
    <w:p w:rsidR="00003C26" w:rsidRDefault="00003C26" w:rsidP="00D72075">
      <w:pPr>
        <w:pStyle w:val="ListParagraph"/>
        <w:ind w:left="90"/>
        <w:jc w:val="center"/>
        <w:rPr>
          <w:rFonts w:ascii="Times" w:hAnsi="Times"/>
          <w:i/>
        </w:rPr>
      </w:pPr>
    </w:p>
    <w:p w:rsidR="00453EA4" w:rsidRDefault="00171DB1" w:rsidP="0014700A">
      <w:pPr>
        <w:pStyle w:val="ListParagraph"/>
        <w:ind w:left="0"/>
        <w:jc w:val="center"/>
        <w:rPr>
          <w:rFonts w:ascii="Times New Roman" w:hAnsi="Times New Roman"/>
        </w:rPr>
      </w:pPr>
      <w:r>
        <w:rPr>
          <w:rFonts w:ascii="Times New Roman" w:hAnsi="Times New Roman"/>
          <w:noProof/>
          <w:lang w:val="en-ZA" w:eastAsia="en-ZA"/>
        </w:rPr>
        <w:drawing>
          <wp:inline distT="0" distB="0" distL="0" distR="0">
            <wp:extent cx="3886200" cy="255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5371" cy="2557829"/>
                    </a:xfrm>
                    <a:prstGeom prst="rect">
                      <a:avLst/>
                    </a:prstGeom>
                    <a:noFill/>
                  </pic:spPr>
                </pic:pic>
              </a:graphicData>
            </a:graphic>
          </wp:inline>
        </w:drawing>
      </w:r>
    </w:p>
    <w:p w:rsidR="00453EA4" w:rsidRDefault="00453EA4" w:rsidP="007C3269">
      <w:pPr>
        <w:pStyle w:val="ListParagraph"/>
        <w:ind w:left="0"/>
        <w:rPr>
          <w:rFonts w:ascii="Times New Roman" w:hAnsi="Times New Roman"/>
        </w:rPr>
      </w:pPr>
    </w:p>
    <w:p w:rsidR="003022BB" w:rsidRPr="007C3269" w:rsidRDefault="00E30655" w:rsidP="007C3269">
      <w:pPr>
        <w:pStyle w:val="ListParagraph"/>
        <w:ind w:left="0"/>
        <w:rPr>
          <w:rFonts w:ascii="Times New Roman" w:hAnsi="Times New Roman"/>
        </w:rPr>
      </w:pPr>
      <w:r w:rsidRPr="007C3269">
        <w:rPr>
          <w:rFonts w:ascii="Times New Roman" w:hAnsi="Times New Roman"/>
        </w:rPr>
        <w:t>Figure 1</w:t>
      </w:r>
      <w:r w:rsidR="00064BA2">
        <w:rPr>
          <w:rFonts w:ascii="Times New Roman" w:hAnsi="Times New Roman"/>
        </w:rPr>
        <w:t>:</w:t>
      </w:r>
      <w:r w:rsidRPr="007C3269">
        <w:rPr>
          <w:rFonts w:ascii="Times New Roman" w:hAnsi="Times New Roman"/>
        </w:rPr>
        <w:t xml:space="preserve"> X</w:t>
      </w:r>
      <w:r w:rsidR="006E6667">
        <w:rPr>
          <w:rFonts w:ascii="Times New Roman" w:hAnsi="Times New Roman"/>
        </w:rPr>
        <w:t>RD</w:t>
      </w:r>
      <w:r w:rsidRPr="007C3269">
        <w:rPr>
          <w:rFonts w:ascii="Times New Roman" w:hAnsi="Times New Roman"/>
        </w:rPr>
        <w:t xml:space="preserve"> patterns for </w:t>
      </w:r>
      <w:proofErr w:type="spellStart"/>
      <w:r w:rsidR="000D4334" w:rsidRPr="007C3269">
        <w:rPr>
          <w:rFonts w:ascii="Times New Roman" w:hAnsi="Times New Roman"/>
        </w:rPr>
        <w:t>ZnO</w:t>
      </w:r>
      <w:r w:rsidR="00B95C3F" w:rsidRPr="007C3269">
        <w:rPr>
          <w:rFonts w:ascii="Times New Roman" w:hAnsi="Times New Roman"/>
        </w:rPr>
        <w:t>structures</w:t>
      </w:r>
      <w:proofErr w:type="spellEnd"/>
      <w:r w:rsidR="00B95C3F" w:rsidRPr="007C3269">
        <w:rPr>
          <w:rFonts w:ascii="Times New Roman" w:hAnsi="Times New Roman"/>
        </w:rPr>
        <w:t xml:space="preserve"> prepared</w:t>
      </w:r>
      <w:r w:rsidR="00742238" w:rsidRPr="007C3269">
        <w:rPr>
          <w:rFonts w:ascii="Times New Roman" w:hAnsi="Times New Roman"/>
        </w:rPr>
        <w:t xml:space="preserve"> at</w:t>
      </w:r>
      <w:r w:rsidR="00BB441D" w:rsidRPr="007C3269">
        <w:rPr>
          <w:rFonts w:ascii="Times New Roman" w:hAnsi="Times New Roman"/>
        </w:rPr>
        <w:t xml:space="preserve"> different </w:t>
      </w:r>
      <w:r w:rsidR="006E6667">
        <w:rPr>
          <w:rFonts w:ascii="Times New Roman" w:hAnsi="Times New Roman"/>
        </w:rPr>
        <w:t>molar concentration of zinc acetate synthesized using CBD</w:t>
      </w:r>
      <w:r w:rsidRPr="007C3269">
        <w:rPr>
          <w:rFonts w:ascii="Times New Roman" w:hAnsi="Times New Roman"/>
        </w:rPr>
        <w:t xml:space="preserve">. </w:t>
      </w:r>
    </w:p>
    <w:p w:rsidR="002A7140" w:rsidRPr="00BC63E5" w:rsidRDefault="00C101B5" w:rsidP="002A7140">
      <w:pPr>
        <w:rPr>
          <w:rFonts w:ascii="Segoe UI" w:hAnsi="Segoe UI" w:cs="Segoe UI"/>
          <w:sz w:val="20"/>
          <w:lang w:val="en-ZA" w:eastAsia="en-ZA"/>
        </w:rPr>
      </w:pPr>
      <w:r w:rsidRPr="00C101B5">
        <w:rPr>
          <w:rFonts w:ascii="Times New Roman" w:hAnsi="Times New Roman"/>
          <w:bCs/>
          <w:lang w:val="en-ZA"/>
        </w:rPr>
        <w:t xml:space="preserve">Figure 1 shows XRD patterns </w:t>
      </w:r>
      <w:proofErr w:type="spellStart"/>
      <w:r w:rsidR="00171DB1">
        <w:rPr>
          <w:rFonts w:ascii="Times New Roman" w:hAnsi="Times New Roman"/>
          <w:bCs/>
          <w:lang w:val="en-ZA"/>
        </w:rPr>
        <w:t>of</w:t>
      </w:r>
      <w:r w:rsidRPr="00C101B5">
        <w:rPr>
          <w:rFonts w:ascii="Times New Roman" w:hAnsi="Times New Roman"/>
          <w:bCs/>
          <w:lang w:val="en-ZA"/>
        </w:rPr>
        <w:t>ZnO</w:t>
      </w:r>
      <w:r w:rsidR="00AD001A" w:rsidRPr="00C101B5">
        <w:rPr>
          <w:rFonts w:ascii="Times New Roman" w:hAnsi="Times New Roman"/>
          <w:bCs/>
          <w:lang w:val="en-ZA"/>
        </w:rPr>
        <w:t>p</w:t>
      </w:r>
      <w:r w:rsidR="00AD001A">
        <w:rPr>
          <w:rFonts w:ascii="Times New Roman" w:hAnsi="Times New Roman"/>
          <w:bCs/>
          <w:lang w:val="en-ZA"/>
        </w:rPr>
        <w:t>owders</w:t>
      </w:r>
      <w:proofErr w:type="spellEnd"/>
      <w:r w:rsidR="00AD001A">
        <w:rPr>
          <w:rFonts w:ascii="Times New Roman" w:hAnsi="Times New Roman"/>
          <w:bCs/>
          <w:lang w:val="en-ZA"/>
        </w:rPr>
        <w:t xml:space="preserve"> </w:t>
      </w:r>
      <w:r w:rsidR="00AD001A" w:rsidRPr="00C101B5">
        <w:rPr>
          <w:rFonts w:ascii="Times New Roman" w:hAnsi="Times New Roman"/>
          <w:bCs/>
          <w:lang w:val="en-ZA"/>
        </w:rPr>
        <w:t>synthesized</w:t>
      </w:r>
      <w:r w:rsidR="00705A76">
        <w:rPr>
          <w:rFonts w:ascii="Times New Roman" w:hAnsi="Times New Roman"/>
          <w:bCs/>
          <w:lang w:val="en-ZA"/>
        </w:rPr>
        <w:t xml:space="preserve"> by varying different molar concentrations of zinc acetate</w:t>
      </w:r>
      <w:r w:rsidRPr="00C101B5">
        <w:rPr>
          <w:rFonts w:ascii="Times New Roman" w:hAnsi="Times New Roman"/>
          <w:bCs/>
          <w:lang w:val="en-ZA"/>
        </w:rPr>
        <w:t xml:space="preserve">. At low </w:t>
      </w:r>
      <w:r w:rsidR="00AD001A">
        <w:rPr>
          <w:rFonts w:ascii="Times New Roman" w:hAnsi="Times New Roman"/>
          <w:bCs/>
          <w:lang w:val="en-ZA"/>
        </w:rPr>
        <w:t>molar concentration of zinc acetate (0.12 M)</w:t>
      </w:r>
      <w:r w:rsidR="000F3E6E">
        <w:rPr>
          <w:rFonts w:ascii="Times New Roman" w:hAnsi="Times New Roman"/>
          <w:bCs/>
          <w:lang w:val="en-ZA"/>
        </w:rPr>
        <w:t xml:space="preserve">the </w:t>
      </w:r>
      <w:proofErr w:type="spellStart"/>
      <w:r w:rsidR="000F3E6E">
        <w:rPr>
          <w:rFonts w:ascii="Times New Roman" w:hAnsi="Times New Roman"/>
          <w:bCs/>
          <w:lang w:val="en-ZA"/>
        </w:rPr>
        <w:t>ZnO</w:t>
      </w:r>
      <w:proofErr w:type="spellEnd"/>
      <w:r w:rsidR="000F3E6E">
        <w:rPr>
          <w:rFonts w:ascii="Times New Roman" w:hAnsi="Times New Roman"/>
          <w:bCs/>
          <w:lang w:val="en-ZA"/>
        </w:rPr>
        <w:t xml:space="preserve"> has the mixture of </w:t>
      </w:r>
      <w:r w:rsidRPr="00C101B5">
        <w:rPr>
          <w:rFonts w:ascii="Times New Roman" w:hAnsi="Times New Roman"/>
          <w:bCs/>
          <w:lang w:val="en-ZA"/>
        </w:rPr>
        <w:t xml:space="preserve">the </w:t>
      </w:r>
      <w:r w:rsidRPr="00C101B5">
        <w:rPr>
          <w:rFonts w:ascii="Times New Roman" w:hAnsi="Times New Roman"/>
          <w:bCs/>
          <w:lang w:val="en-ZA"/>
        </w:rPr>
        <w:lastRenderedPageBreak/>
        <w:t xml:space="preserve">modified cubic </w:t>
      </w:r>
      <w:proofErr w:type="spellStart"/>
      <w:r w:rsidRPr="00C101B5">
        <w:rPr>
          <w:rFonts w:ascii="Times New Roman" w:hAnsi="Times New Roman"/>
          <w:bCs/>
          <w:lang w:val="en-ZA"/>
        </w:rPr>
        <w:t>ZnO</w:t>
      </w:r>
      <w:r w:rsidR="00575335" w:rsidRPr="00C101B5">
        <w:rPr>
          <w:rFonts w:ascii="Times New Roman" w:hAnsi="Times New Roman"/>
          <w:bCs/>
          <w:lang w:val="en-ZA"/>
        </w:rPr>
        <w:t>phase</w:t>
      </w:r>
      <w:proofErr w:type="spellEnd"/>
      <w:r w:rsidR="00575335" w:rsidRPr="00C101B5">
        <w:rPr>
          <w:rFonts w:ascii="Times New Roman" w:hAnsi="Times New Roman"/>
          <w:bCs/>
          <w:lang w:val="en-ZA"/>
        </w:rPr>
        <w:t xml:space="preserve"> [</w:t>
      </w:r>
      <w:r w:rsidR="003618BE">
        <w:rPr>
          <w:rFonts w:ascii="Times New Roman" w:hAnsi="Times New Roman"/>
          <w:bCs/>
          <w:lang w:val="en-ZA"/>
        </w:rPr>
        <w:t>8</w:t>
      </w:r>
      <w:r w:rsidRPr="00C101B5">
        <w:rPr>
          <w:rFonts w:ascii="Times New Roman" w:hAnsi="Times New Roman"/>
          <w:bCs/>
          <w:lang w:val="en-ZA"/>
        </w:rPr>
        <w:t>-</w:t>
      </w:r>
      <w:r w:rsidR="003618BE" w:rsidRPr="00C101B5">
        <w:rPr>
          <w:rFonts w:ascii="Times New Roman" w:hAnsi="Times New Roman"/>
          <w:bCs/>
          <w:lang w:val="en-ZA"/>
        </w:rPr>
        <w:t>1</w:t>
      </w:r>
      <w:r w:rsidR="003618BE">
        <w:rPr>
          <w:rFonts w:ascii="Times New Roman" w:hAnsi="Times New Roman"/>
          <w:bCs/>
          <w:lang w:val="en-ZA"/>
        </w:rPr>
        <w:t>0</w:t>
      </w:r>
      <w:r w:rsidR="00362068" w:rsidRPr="00C101B5">
        <w:rPr>
          <w:rFonts w:ascii="Times New Roman" w:hAnsi="Times New Roman"/>
          <w:bCs/>
          <w:lang w:val="en-ZA"/>
        </w:rPr>
        <w:t xml:space="preserve">] </w:t>
      </w:r>
      <w:proofErr w:type="spellStart"/>
      <w:r w:rsidR="00362068" w:rsidRPr="00C101B5">
        <w:rPr>
          <w:rFonts w:ascii="Times New Roman" w:hAnsi="Times New Roman"/>
          <w:bCs/>
          <w:lang w:val="en-ZA"/>
        </w:rPr>
        <w:t>at</w:t>
      </w:r>
      <w:r w:rsidR="00CD0FD5">
        <w:rPr>
          <w:rFonts w:ascii="Times New Roman" w:hAnsi="Times New Roman"/>
          <w:bCs/>
          <w:lang w:val="en-ZA"/>
        </w:rPr>
        <w:t>around</w:t>
      </w:r>
      <w:proofErr w:type="spellEnd"/>
      <w:r w:rsidR="00CD0FD5">
        <w:rPr>
          <w:rFonts w:ascii="Times New Roman" w:hAnsi="Times New Roman"/>
          <w:bCs/>
          <w:lang w:val="en-ZA"/>
        </w:rPr>
        <w:t xml:space="preserve"> </w:t>
      </w:r>
      <w:r w:rsidRPr="00C101B5">
        <w:rPr>
          <w:rFonts w:ascii="Times New Roman" w:hAnsi="Times New Roman"/>
          <w:bCs/>
          <w:lang w:val="en-ZA"/>
        </w:rPr>
        <w:t>33.5</w:t>
      </w:r>
      <w:r w:rsidRPr="00575335">
        <w:rPr>
          <w:rFonts w:ascii="Times New Roman" w:hAnsi="Times New Roman"/>
          <w:bCs/>
          <w:vertAlign w:val="superscript"/>
          <w:lang w:val="en-ZA"/>
        </w:rPr>
        <w:t>◦</w:t>
      </w:r>
      <w:r w:rsidRPr="00C101B5">
        <w:rPr>
          <w:rFonts w:ascii="Times New Roman" w:hAnsi="Times New Roman"/>
          <w:bCs/>
          <w:lang w:val="en-ZA"/>
        </w:rPr>
        <w:t>, 59.5</w:t>
      </w:r>
      <w:r w:rsidRPr="00575335">
        <w:rPr>
          <w:rFonts w:ascii="Times New Roman" w:hAnsi="Times New Roman"/>
          <w:bCs/>
          <w:vertAlign w:val="superscript"/>
          <w:lang w:val="en-ZA"/>
        </w:rPr>
        <w:t>◦</w:t>
      </w:r>
      <w:r w:rsidRPr="00C101B5">
        <w:rPr>
          <w:rFonts w:ascii="Times New Roman" w:hAnsi="Times New Roman"/>
          <w:bCs/>
          <w:lang w:val="en-ZA"/>
        </w:rPr>
        <w:t>, and 69.6</w:t>
      </w:r>
      <w:r w:rsidRPr="00575335">
        <w:rPr>
          <w:rFonts w:ascii="Times New Roman" w:hAnsi="Times New Roman"/>
          <w:bCs/>
          <w:vertAlign w:val="superscript"/>
          <w:lang w:val="en-ZA"/>
        </w:rPr>
        <w:t>◦</w:t>
      </w:r>
      <w:r w:rsidR="007C2CB8">
        <w:rPr>
          <w:rFonts w:ascii="Times New Roman" w:hAnsi="Times New Roman"/>
          <w:bCs/>
          <w:lang w:val="en-ZA"/>
        </w:rPr>
        <w:t>marked with star (*)</w:t>
      </w:r>
      <w:r w:rsidR="00811B9C">
        <w:rPr>
          <w:rFonts w:ascii="Times New Roman" w:hAnsi="Times New Roman"/>
          <w:bCs/>
          <w:lang w:val="en-ZA"/>
        </w:rPr>
        <w:t>,a</w:t>
      </w:r>
      <w:r w:rsidR="00811B9C" w:rsidRPr="00C101B5">
        <w:rPr>
          <w:rFonts w:ascii="Times New Roman" w:hAnsi="Times New Roman"/>
          <w:bCs/>
          <w:lang w:val="en-ZA"/>
        </w:rPr>
        <w:t xml:space="preserve">ll </w:t>
      </w:r>
      <w:r w:rsidRPr="00C101B5">
        <w:rPr>
          <w:rFonts w:ascii="Times New Roman" w:hAnsi="Times New Roman"/>
          <w:bCs/>
          <w:lang w:val="en-ZA"/>
        </w:rPr>
        <w:t xml:space="preserve">the peaks of </w:t>
      </w:r>
      <w:proofErr w:type="spellStart"/>
      <w:r w:rsidRPr="00C101B5">
        <w:rPr>
          <w:rFonts w:ascii="Times New Roman" w:hAnsi="Times New Roman"/>
          <w:bCs/>
          <w:lang w:val="en-ZA"/>
        </w:rPr>
        <w:t>ZnO</w:t>
      </w:r>
      <w:proofErr w:type="spellEnd"/>
      <w:r w:rsidRPr="00C101B5">
        <w:rPr>
          <w:rFonts w:ascii="Times New Roman" w:hAnsi="Times New Roman"/>
          <w:bCs/>
          <w:lang w:val="en-ZA"/>
        </w:rPr>
        <w:t xml:space="preserve"> were consistent with the literature data of JCPDS 21-1486</w:t>
      </w:r>
      <w:r w:rsidR="00B75470">
        <w:rPr>
          <w:rFonts w:ascii="Times New Roman" w:hAnsi="Times New Roman"/>
          <w:bCs/>
          <w:lang w:val="en-ZA"/>
        </w:rPr>
        <w:t xml:space="preserve"> and the small peaks which are marked with plus (+)</w:t>
      </w:r>
      <w:r w:rsidR="00B75470" w:rsidRPr="00B75470">
        <w:rPr>
          <w:rFonts w:ascii="Times New Roman" w:hAnsi="Times New Roman"/>
          <w:bCs/>
          <w:lang w:val="en-ZA"/>
        </w:rPr>
        <w:t>at 2θ values of 31.8º, 34.5º, 36.4º, 47.5º, 56.2º, 62.9º  and 69.1º</w:t>
      </w:r>
      <w:r w:rsidRPr="00C101B5">
        <w:rPr>
          <w:rFonts w:ascii="Times New Roman" w:hAnsi="Times New Roman"/>
          <w:bCs/>
          <w:lang w:val="en-ZA"/>
        </w:rPr>
        <w:t>.</w:t>
      </w:r>
      <w:r w:rsidR="005772A9" w:rsidRPr="005772A9">
        <w:rPr>
          <w:rFonts w:ascii="Times New Roman" w:hAnsi="Times New Roman"/>
          <w:bCs/>
          <w:lang w:val="en-ZA"/>
        </w:rPr>
        <w:t xml:space="preserve">They are in agreement with the standard JCPDS card no. </w:t>
      </w:r>
      <w:proofErr w:type="gramStart"/>
      <w:r w:rsidR="005772A9" w:rsidRPr="005772A9">
        <w:rPr>
          <w:rFonts w:ascii="Times New Roman" w:hAnsi="Times New Roman"/>
          <w:bCs/>
          <w:lang w:val="en-ZA"/>
        </w:rPr>
        <w:t xml:space="preserve">(36-1451) for hexagonal </w:t>
      </w:r>
      <w:proofErr w:type="spellStart"/>
      <w:r w:rsidR="005772A9" w:rsidRPr="005772A9">
        <w:rPr>
          <w:rFonts w:ascii="Times New Roman" w:hAnsi="Times New Roman"/>
          <w:bCs/>
          <w:lang w:val="en-ZA"/>
        </w:rPr>
        <w:t>wurtziteZnO</w:t>
      </w:r>
      <w:proofErr w:type="spellEnd"/>
      <w:r w:rsidR="005772A9">
        <w:rPr>
          <w:rFonts w:ascii="Times New Roman" w:hAnsi="Times New Roman"/>
          <w:bCs/>
          <w:lang w:val="en-ZA"/>
        </w:rPr>
        <w:t>.</w:t>
      </w:r>
      <w:proofErr w:type="gramEnd"/>
      <w:r w:rsidRPr="00C101B5">
        <w:rPr>
          <w:rFonts w:ascii="Times New Roman" w:hAnsi="Times New Roman"/>
          <w:bCs/>
          <w:lang w:val="en-ZA"/>
        </w:rPr>
        <w:t xml:space="preserve"> By increasing the </w:t>
      </w:r>
      <w:r w:rsidR="005772A9">
        <w:rPr>
          <w:rFonts w:ascii="Times New Roman" w:hAnsi="Times New Roman"/>
          <w:bCs/>
          <w:lang w:val="en-ZA"/>
        </w:rPr>
        <w:t xml:space="preserve">molar concentration of zinc acetate it is clear that the peaks of modified </w:t>
      </w:r>
      <w:proofErr w:type="spellStart"/>
      <w:r w:rsidR="005772A9">
        <w:rPr>
          <w:rFonts w:ascii="Times New Roman" w:hAnsi="Times New Roman"/>
          <w:bCs/>
          <w:lang w:val="en-ZA"/>
        </w:rPr>
        <w:t>ZnO</w:t>
      </w:r>
      <w:proofErr w:type="spellEnd"/>
      <w:r w:rsidR="005772A9">
        <w:rPr>
          <w:rFonts w:ascii="Times New Roman" w:hAnsi="Times New Roman"/>
          <w:bCs/>
          <w:lang w:val="en-ZA"/>
        </w:rPr>
        <w:t xml:space="preserve"> decreases and the one of hexagonal </w:t>
      </w:r>
      <w:proofErr w:type="spellStart"/>
      <w:r w:rsidR="005772A9">
        <w:rPr>
          <w:rFonts w:ascii="Times New Roman" w:hAnsi="Times New Roman"/>
          <w:bCs/>
          <w:lang w:val="en-ZA"/>
        </w:rPr>
        <w:t>wurtziteZnO</w:t>
      </w:r>
      <w:proofErr w:type="spellEnd"/>
      <w:r w:rsidR="005772A9">
        <w:rPr>
          <w:rFonts w:ascii="Times New Roman" w:hAnsi="Times New Roman"/>
          <w:bCs/>
          <w:lang w:val="en-ZA"/>
        </w:rPr>
        <w:t xml:space="preserve"> increases.</w:t>
      </w:r>
      <w:r w:rsidRPr="00C101B5">
        <w:rPr>
          <w:rFonts w:ascii="Times New Roman" w:hAnsi="Times New Roman"/>
          <w:bCs/>
          <w:lang w:val="en-ZA"/>
        </w:rPr>
        <w:t xml:space="preserve"> Thus the increase in </w:t>
      </w:r>
      <w:r w:rsidR="000D29AE">
        <w:rPr>
          <w:rFonts w:ascii="Times New Roman" w:hAnsi="Times New Roman"/>
          <w:bCs/>
          <w:lang w:val="en-ZA"/>
        </w:rPr>
        <w:t xml:space="preserve">molar </w:t>
      </w:r>
      <w:proofErr w:type="spellStart"/>
      <w:r w:rsidR="000D29AE">
        <w:rPr>
          <w:rFonts w:ascii="Times New Roman" w:hAnsi="Times New Roman"/>
          <w:bCs/>
          <w:lang w:val="en-ZA"/>
        </w:rPr>
        <w:t>concentrationof</w:t>
      </w:r>
      <w:proofErr w:type="spellEnd"/>
      <w:r w:rsidR="000D29AE">
        <w:rPr>
          <w:rFonts w:ascii="Times New Roman" w:hAnsi="Times New Roman"/>
          <w:bCs/>
          <w:lang w:val="en-ZA"/>
        </w:rPr>
        <w:t xml:space="preserve"> zinc acetate</w:t>
      </w:r>
      <w:r w:rsidRPr="00C101B5">
        <w:rPr>
          <w:rFonts w:ascii="Times New Roman" w:hAnsi="Times New Roman"/>
          <w:bCs/>
          <w:lang w:val="en-ZA"/>
        </w:rPr>
        <w:t xml:space="preserve"> plays an important role on the growth of </w:t>
      </w:r>
      <w:proofErr w:type="spellStart"/>
      <w:r w:rsidRPr="00C101B5">
        <w:rPr>
          <w:rFonts w:ascii="Times New Roman" w:hAnsi="Times New Roman"/>
          <w:bCs/>
          <w:lang w:val="en-ZA"/>
        </w:rPr>
        <w:t>ZnO</w:t>
      </w:r>
      <w:proofErr w:type="spellEnd"/>
      <w:r w:rsidRPr="00C101B5">
        <w:rPr>
          <w:rFonts w:ascii="Times New Roman" w:hAnsi="Times New Roman"/>
          <w:bCs/>
          <w:lang w:val="en-ZA"/>
        </w:rPr>
        <w:t xml:space="preserve"> because modified cubic </w:t>
      </w:r>
      <w:proofErr w:type="spellStart"/>
      <w:r w:rsidRPr="00C101B5">
        <w:rPr>
          <w:rFonts w:ascii="Times New Roman" w:hAnsi="Times New Roman"/>
          <w:bCs/>
          <w:lang w:val="en-ZA"/>
        </w:rPr>
        <w:t>ZnO</w:t>
      </w:r>
      <w:proofErr w:type="spellEnd"/>
      <w:r w:rsidRPr="00C101B5">
        <w:rPr>
          <w:rFonts w:ascii="Times New Roman" w:hAnsi="Times New Roman"/>
          <w:bCs/>
          <w:lang w:val="en-ZA"/>
        </w:rPr>
        <w:t xml:space="preserve"> structure has changed to hexagonal </w:t>
      </w:r>
      <w:proofErr w:type="spellStart"/>
      <w:r w:rsidRPr="00C101B5">
        <w:rPr>
          <w:rFonts w:ascii="Times New Roman" w:hAnsi="Times New Roman"/>
          <w:bCs/>
          <w:lang w:val="en-ZA"/>
        </w:rPr>
        <w:t>wurtzite</w:t>
      </w:r>
      <w:proofErr w:type="spellEnd"/>
      <w:r w:rsidRPr="00C101B5">
        <w:rPr>
          <w:rFonts w:ascii="Times New Roman" w:hAnsi="Times New Roman"/>
          <w:bCs/>
          <w:lang w:val="en-ZA"/>
        </w:rPr>
        <w:t xml:space="preserve"> structure</w:t>
      </w:r>
      <w:r w:rsidRPr="00BC63E5">
        <w:rPr>
          <w:rFonts w:ascii="Times New Roman" w:hAnsi="Times New Roman"/>
          <w:bCs/>
          <w:lang w:val="en-ZA"/>
        </w:rPr>
        <w:t>.</w:t>
      </w:r>
      <w:r w:rsidR="002A7140" w:rsidRPr="00BC63E5">
        <w:rPr>
          <w:rFonts w:ascii="Times New Roman" w:hAnsi="Times New Roman"/>
          <w:bCs/>
          <w:lang w:val="en-ZA"/>
        </w:rPr>
        <w:t xml:space="preserve"> </w:t>
      </w:r>
      <w:r w:rsidR="002A7140" w:rsidRPr="00BC63E5">
        <w:rPr>
          <w:rFonts w:ascii="Segoe UI" w:hAnsi="Segoe UI" w:cs="Segoe UI"/>
          <w:sz w:val="20"/>
          <w:lang w:val="en-ZA" w:eastAsia="en-ZA"/>
        </w:rPr>
        <w:t>By using (100) and (101) peaks the average grain size is 44 n</w:t>
      </w:r>
      <w:r w:rsidR="00BC63E5">
        <w:rPr>
          <w:rFonts w:ascii="Segoe UI" w:hAnsi="Segoe UI" w:cs="Segoe UI"/>
          <w:sz w:val="20"/>
          <w:lang w:val="en-ZA" w:eastAsia="en-ZA"/>
        </w:rPr>
        <w:t>m</w:t>
      </w:r>
      <w:r w:rsidR="002A7140" w:rsidRPr="00BC63E5">
        <w:rPr>
          <w:rFonts w:ascii="Segoe UI" w:hAnsi="Segoe UI" w:cs="Segoe UI"/>
          <w:sz w:val="20"/>
          <w:lang w:val="en-ZA" w:eastAsia="en-ZA"/>
        </w:rPr>
        <w:t xml:space="preserve"> </w:t>
      </w:r>
      <w:r w:rsidR="00BC63E5">
        <w:rPr>
          <w:rFonts w:ascii="Segoe UI" w:hAnsi="Segoe UI" w:cs="Segoe UI"/>
          <w:sz w:val="20"/>
          <w:lang w:val="en-ZA" w:eastAsia="en-ZA"/>
        </w:rPr>
        <w:t>and</w:t>
      </w:r>
      <w:r w:rsidR="00BC63E5" w:rsidRPr="00BC63E5">
        <w:rPr>
          <w:rFonts w:ascii="Segoe UI" w:hAnsi="Segoe UI" w:cs="Segoe UI"/>
          <w:sz w:val="20"/>
          <w:lang w:val="en-ZA" w:eastAsia="en-ZA"/>
        </w:rPr>
        <w:t xml:space="preserve"> was</w:t>
      </w:r>
      <w:r w:rsidR="002A7140" w:rsidRPr="00BC63E5">
        <w:rPr>
          <w:rFonts w:ascii="Segoe UI" w:hAnsi="Segoe UI" w:cs="Segoe UI"/>
          <w:sz w:val="20"/>
          <w:lang w:val="en-ZA" w:eastAsia="en-ZA"/>
        </w:rPr>
        <w:t xml:space="preserve"> no effect on estimated grains size.</w:t>
      </w:r>
    </w:p>
    <w:p w:rsidR="00317E10" w:rsidRPr="00C85FC1" w:rsidRDefault="00317E10" w:rsidP="00F10B89">
      <w:pPr>
        <w:jc w:val="both"/>
      </w:pPr>
    </w:p>
    <w:p w:rsidR="00437A3D" w:rsidRPr="00232490" w:rsidRDefault="00747E9F" w:rsidP="00437A3D">
      <w:pPr>
        <w:rPr>
          <w:rFonts w:ascii="Times New Roman" w:hAnsi="Times New Roman"/>
          <w:bCs/>
          <w:i/>
        </w:rPr>
      </w:pPr>
      <w:r w:rsidRPr="00747E9F">
        <w:rPr>
          <w:rFonts w:ascii="Times New Roman" w:hAnsi="Times New Roman"/>
          <w:bCs/>
          <w:i/>
        </w:rPr>
        <w:t>3.2 Surface morphological analysis</w:t>
      </w:r>
    </w:p>
    <w:p w:rsidR="00437A3D" w:rsidRPr="00A1239B" w:rsidRDefault="00393D3D" w:rsidP="00437A3D">
      <w:pPr>
        <w:jc w:val="both"/>
        <w:rPr>
          <w:rFonts w:ascii="Times New Roman" w:hAnsi="Times New Roman"/>
          <w:sz w:val="24"/>
          <w:szCs w:val="24"/>
        </w:rPr>
      </w:pPr>
      <w:r w:rsidRPr="00393D3D">
        <w:rPr>
          <w:rFonts w:ascii="Times New Roman" w:eastAsiaTheme="minorEastAsia" w:hAnsi="Times New Roman"/>
          <w:bCs/>
          <w:lang w:val="en-ZA"/>
        </w:rPr>
        <w:t xml:space="preserve">Figure </w:t>
      </w:r>
      <w:r w:rsidR="009A1E66">
        <w:rPr>
          <w:rFonts w:ascii="Times New Roman" w:eastAsiaTheme="minorEastAsia" w:hAnsi="Times New Roman"/>
          <w:bCs/>
          <w:lang w:val="en-ZA"/>
        </w:rPr>
        <w:t>2</w:t>
      </w:r>
      <w:r w:rsidRPr="00393D3D">
        <w:rPr>
          <w:rFonts w:ascii="Times New Roman" w:eastAsiaTheme="minorEastAsia" w:hAnsi="Times New Roman"/>
          <w:bCs/>
          <w:lang w:val="en-ZA"/>
        </w:rPr>
        <w:t>(a) and (</w:t>
      </w:r>
      <w:r w:rsidR="009A1E66">
        <w:rPr>
          <w:rFonts w:ascii="Times New Roman" w:eastAsiaTheme="minorEastAsia" w:hAnsi="Times New Roman"/>
          <w:bCs/>
          <w:lang w:val="en-ZA"/>
        </w:rPr>
        <w:t>b</w:t>
      </w:r>
      <w:r w:rsidRPr="00393D3D">
        <w:rPr>
          <w:rFonts w:ascii="Times New Roman" w:eastAsiaTheme="minorEastAsia" w:hAnsi="Times New Roman"/>
          <w:bCs/>
          <w:lang w:val="en-ZA"/>
        </w:rPr>
        <w:t xml:space="preserve">) shows surface morphologies of the </w:t>
      </w:r>
      <w:proofErr w:type="spellStart"/>
      <w:r w:rsidR="009A1E66">
        <w:rPr>
          <w:rFonts w:ascii="Times New Roman" w:eastAsiaTheme="minorEastAsia" w:hAnsi="Times New Roman"/>
          <w:bCs/>
          <w:lang w:val="en-ZA"/>
        </w:rPr>
        <w:t>ZnO</w:t>
      </w:r>
      <w:r w:rsidRPr="00393D3D">
        <w:rPr>
          <w:rFonts w:ascii="Times New Roman" w:eastAsiaTheme="minorEastAsia" w:hAnsi="Times New Roman"/>
          <w:bCs/>
          <w:lang w:val="en-ZA"/>
        </w:rPr>
        <w:t>powders</w:t>
      </w:r>
      <w:proofErr w:type="spellEnd"/>
      <w:r w:rsidRPr="00393D3D">
        <w:rPr>
          <w:rFonts w:ascii="Times New Roman" w:eastAsiaTheme="minorEastAsia" w:hAnsi="Times New Roman"/>
          <w:bCs/>
          <w:lang w:val="en-ZA"/>
        </w:rPr>
        <w:t xml:space="preserve"> synthesized at various </w:t>
      </w:r>
      <w:r w:rsidR="009A1E66">
        <w:rPr>
          <w:rFonts w:ascii="Times New Roman" w:eastAsiaTheme="minorEastAsia" w:hAnsi="Times New Roman"/>
          <w:bCs/>
          <w:lang w:val="en-ZA"/>
        </w:rPr>
        <w:t>molar concentrations of zinc acetate</w:t>
      </w:r>
      <w:r w:rsidRPr="00393D3D">
        <w:rPr>
          <w:rFonts w:ascii="Times New Roman" w:eastAsiaTheme="minorEastAsia" w:hAnsi="Times New Roman"/>
          <w:bCs/>
          <w:lang w:val="en-ZA"/>
        </w:rPr>
        <w:t xml:space="preserve">. </w:t>
      </w:r>
      <w:r w:rsidR="00411D45" w:rsidRPr="00411D45">
        <w:rPr>
          <w:rFonts w:ascii="Times New Roman" w:eastAsiaTheme="minorEastAsia" w:hAnsi="Times New Roman"/>
          <w:bCs/>
          <w:lang w:val="en-ZA"/>
        </w:rPr>
        <w:t xml:space="preserve">The surfaces aspects of </w:t>
      </w:r>
      <w:r w:rsidR="005A4652">
        <w:rPr>
          <w:rFonts w:ascii="Times New Roman" w:eastAsiaTheme="minorEastAsia" w:hAnsi="Times New Roman"/>
          <w:bCs/>
          <w:lang w:val="en-ZA"/>
        </w:rPr>
        <w:t xml:space="preserve">all </w:t>
      </w:r>
      <w:r w:rsidR="00411D45" w:rsidRPr="00411D45">
        <w:rPr>
          <w:rFonts w:ascii="Times New Roman" w:eastAsiaTheme="minorEastAsia" w:hAnsi="Times New Roman"/>
          <w:bCs/>
          <w:lang w:val="en-ZA"/>
        </w:rPr>
        <w:t xml:space="preserve">the SEM images of the </w:t>
      </w:r>
      <w:proofErr w:type="spellStart"/>
      <w:r w:rsidR="00233ECC">
        <w:rPr>
          <w:rFonts w:ascii="Times New Roman" w:eastAsiaTheme="minorEastAsia" w:hAnsi="Times New Roman"/>
          <w:bCs/>
          <w:lang w:val="en-ZA"/>
        </w:rPr>
        <w:t>ZnO</w:t>
      </w:r>
      <w:r w:rsidR="00411D45" w:rsidRPr="00411D45">
        <w:rPr>
          <w:rFonts w:ascii="Times New Roman" w:eastAsiaTheme="minorEastAsia" w:hAnsi="Times New Roman"/>
          <w:bCs/>
          <w:lang w:val="en-ZA"/>
        </w:rPr>
        <w:t>powders</w:t>
      </w:r>
      <w:proofErr w:type="spellEnd"/>
      <w:r w:rsidR="00411D45" w:rsidRPr="00411D45">
        <w:rPr>
          <w:rFonts w:ascii="Times New Roman" w:eastAsiaTheme="minorEastAsia" w:hAnsi="Times New Roman"/>
          <w:bCs/>
          <w:lang w:val="en-ZA"/>
        </w:rPr>
        <w:t xml:space="preserve"> are composed of </w:t>
      </w:r>
      <w:proofErr w:type="spellStart"/>
      <w:r w:rsidR="00411D45" w:rsidRPr="00411D45">
        <w:rPr>
          <w:rFonts w:ascii="Times New Roman" w:eastAsiaTheme="minorEastAsia" w:hAnsi="Times New Roman"/>
          <w:bCs/>
          <w:lang w:val="en-ZA"/>
        </w:rPr>
        <w:t>nano</w:t>
      </w:r>
      <w:r w:rsidR="00233ECC">
        <w:rPr>
          <w:rFonts w:ascii="Times New Roman" w:eastAsiaTheme="minorEastAsia" w:hAnsi="Times New Roman"/>
          <w:bCs/>
          <w:lang w:val="en-ZA"/>
        </w:rPr>
        <w:t>flakes</w:t>
      </w:r>
      <w:proofErr w:type="spellEnd"/>
      <w:r w:rsidR="00411D45" w:rsidRPr="00411D45">
        <w:rPr>
          <w:rFonts w:ascii="Times New Roman" w:eastAsiaTheme="minorEastAsia" w:hAnsi="Times New Roman"/>
          <w:bCs/>
          <w:lang w:val="en-ZA"/>
        </w:rPr>
        <w:t xml:space="preserve"> structures</w:t>
      </w:r>
      <w:r w:rsidR="005A4652">
        <w:rPr>
          <w:rFonts w:ascii="Times New Roman" w:eastAsiaTheme="minorEastAsia" w:hAnsi="Times New Roman"/>
          <w:bCs/>
          <w:lang w:val="en-ZA"/>
        </w:rPr>
        <w:t xml:space="preserve"> </w:t>
      </w:r>
      <w:proofErr w:type="spellStart"/>
      <w:r w:rsidR="005A4652">
        <w:rPr>
          <w:rFonts w:ascii="Times New Roman" w:eastAsiaTheme="minorEastAsia" w:hAnsi="Times New Roman"/>
          <w:bCs/>
          <w:lang w:val="en-ZA"/>
        </w:rPr>
        <w:t>and</w:t>
      </w:r>
      <w:r w:rsidR="00411D45" w:rsidRPr="00411D45">
        <w:rPr>
          <w:rFonts w:ascii="Times New Roman" w:eastAsiaTheme="minorEastAsia" w:hAnsi="Times New Roman"/>
          <w:bCs/>
          <w:lang w:val="en-ZA"/>
        </w:rPr>
        <w:t>the</w:t>
      </w:r>
      <w:proofErr w:type="spellEnd"/>
      <w:r w:rsidR="00411D45" w:rsidRPr="00411D45">
        <w:rPr>
          <w:rFonts w:ascii="Times New Roman" w:eastAsiaTheme="minorEastAsia" w:hAnsi="Times New Roman"/>
          <w:bCs/>
          <w:lang w:val="en-ZA"/>
        </w:rPr>
        <w:t xml:space="preserve"> grain size have slightly increased in size with an increase in the </w:t>
      </w:r>
      <w:r w:rsidR="00DE6B3A">
        <w:rPr>
          <w:rFonts w:ascii="Times New Roman" w:eastAsiaTheme="minorEastAsia" w:hAnsi="Times New Roman"/>
          <w:bCs/>
          <w:lang w:val="en-ZA"/>
        </w:rPr>
        <w:t>molar concentrations of zinc acetate</w:t>
      </w:r>
      <w:r w:rsidR="00411D45" w:rsidRPr="00411D45">
        <w:rPr>
          <w:rFonts w:ascii="Times New Roman" w:eastAsiaTheme="minorEastAsia" w:hAnsi="Times New Roman"/>
          <w:bCs/>
          <w:lang w:val="en-ZA"/>
        </w:rPr>
        <w:t xml:space="preserve">. </w:t>
      </w:r>
      <w:r w:rsidR="0058749E">
        <w:rPr>
          <w:rFonts w:ascii="Times New Roman" w:eastAsiaTheme="minorEastAsia" w:hAnsi="Times New Roman"/>
          <w:bCs/>
          <w:lang w:val="en-ZA"/>
        </w:rPr>
        <w:t xml:space="preserve">At low molar concentrations (0.12 M) of zinc acetate the </w:t>
      </w:r>
      <w:proofErr w:type="spellStart"/>
      <w:r w:rsidR="0058749E">
        <w:rPr>
          <w:rFonts w:ascii="Times New Roman" w:eastAsiaTheme="minorEastAsia" w:hAnsi="Times New Roman"/>
          <w:bCs/>
          <w:lang w:val="en-ZA"/>
        </w:rPr>
        <w:t>nanoflakes</w:t>
      </w:r>
      <w:proofErr w:type="spellEnd"/>
      <w:r w:rsidR="0058749E">
        <w:rPr>
          <w:rFonts w:ascii="Times New Roman" w:eastAsiaTheme="minorEastAsia" w:hAnsi="Times New Roman"/>
          <w:bCs/>
          <w:lang w:val="en-ZA"/>
        </w:rPr>
        <w:t xml:space="preserve"> are </w:t>
      </w:r>
      <w:r w:rsidR="0067580A">
        <w:rPr>
          <w:rFonts w:ascii="Times New Roman" w:eastAsiaTheme="minorEastAsia" w:hAnsi="Times New Roman"/>
          <w:bCs/>
          <w:lang w:val="en-ZA"/>
        </w:rPr>
        <w:t>non-uniform and</w:t>
      </w:r>
      <w:r w:rsidR="0058749E">
        <w:rPr>
          <w:rFonts w:ascii="Times New Roman" w:eastAsiaTheme="minorEastAsia" w:hAnsi="Times New Roman"/>
          <w:bCs/>
          <w:lang w:val="en-ZA"/>
        </w:rPr>
        <w:t xml:space="preserve"> at high molar concentrations</w:t>
      </w:r>
      <w:r w:rsidR="0067580A">
        <w:rPr>
          <w:rFonts w:ascii="Times New Roman" w:eastAsiaTheme="minorEastAsia" w:hAnsi="Times New Roman"/>
          <w:bCs/>
          <w:lang w:val="en-ZA"/>
        </w:rPr>
        <w:t xml:space="preserve"> (0.14 M)</w:t>
      </w:r>
      <w:r w:rsidR="0058749E">
        <w:rPr>
          <w:rFonts w:ascii="Times New Roman" w:eastAsiaTheme="minorEastAsia" w:hAnsi="Times New Roman"/>
          <w:bCs/>
          <w:lang w:val="en-ZA"/>
        </w:rPr>
        <w:t xml:space="preserve"> the </w:t>
      </w:r>
      <w:proofErr w:type="spellStart"/>
      <w:r w:rsidR="0058749E">
        <w:rPr>
          <w:rFonts w:ascii="Times New Roman" w:eastAsiaTheme="minorEastAsia" w:hAnsi="Times New Roman"/>
          <w:bCs/>
          <w:lang w:val="en-ZA"/>
        </w:rPr>
        <w:t>nanoflakes</w:t>
      </w:r>
      <w:proofErr w:type="spellEnd"/>
      <w:r w:rsidR="0058749E">
        <w:rPr>
          <w:rFonts w:ascii="Times New Roman" w:eastAsiaTheme="minorEastAsia" w:hAnsi="Times New Roman"/>
          <w:bCs/>
          <w:lang w:val="en-ZA"/>
        </w:rPr>
        <w:t xml:space="preserve"> are uniform</w:t>
      </w:r>
      <w:r w:rsidR="0067580A">
        <w:rPr>
          <w:rFonts w:ascii="Times New Roman" w:eastAsiaTheme="minorEastAsia" w:hAnsi="Times New Roman"/>
          <w:bCs/>
          <w:lang w:val="en-ZA"/>
        </w:rPr>
        <w:t xml:space="preserve"> as shown in Fig 2(a) and (b), respectively</w:t>
      </w:r>
      <w:r w:rsidR="0058749E">
        <w:rPr>
          <w:rFonts w:ascii="Times New Roman" w:eastAsiaTheme="minorEastAsia" w:hAnsi="Times New Roman"/>
          <w:bCs/>
          <w:lang w:val="en-ZA"/>
        </w:rPr>
        <w:t>.</w:t>
      </w:r>
    </w:p>
    <w:p w:rsidR="00C85FC1" w:rsidRPr="00C85FC1" w:rsidRDefault="00C85FC1" w:rsidP="00C85FC1">
      <w:pPr>
        <w:pStyle w:val="ListParagraph"/>
        <w:spacing w:after="0"/>
        <w:ind w:left="0" w:firstLine="567"/>
        <w:jc w:val="both"/>
        <w:rPr>
          <w:rFonts w:ascii="Times" w:hAnsi="Times"/>
        </w:rPr>
      </w:pPr>
    </w:p>
    <w:p w:rsidR="00C85FC1" w:rsidRPr="00C85FC1" w:rsidRDefault="00BB6D9F" w:rsidP="00A96413">
      <w:pPr>
        <w:jc w:val="center"/>
        <w:rPr>
          <w:i/>
          <w:noProof/>
        </w:rPr>
      </w:pPr>
      <w:r>
        <w:rPr>
          <w:i/>
          <w:noProof/>
          <w:lang w:val="en-ZA" w:eastAsia="en-ZA"/>
        </w:rPr>
        <w:drawing>
          <wp:inline distT="0" distB="0" distL="0" distR="0">
            <wp:extent cx="4820285" cy="2105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0285" cy="2105025"/>
                    </a:xfrm>
                    <a:prstGeom prst="rect">
                      <a:avLst/>
                    </a:prstGeom>
                    <a:noFill/>
                  </pic:spPr>
                </pic:pic>
              </a:graphicData>
            </a:graphic>
          </wp:inline>
        </w:drawing>
      </w:r>
    </w:p>
    <w:p w:rsidR="00B65266" w:rsidRPr="00B65266" w:rsidRDefault="00B65266" w:rsidP="00B65266">
      <w:pPr>
        <w:jc w:val="both"/>
        <w:rPr>
          <w:rFonts w:ascii="Times New Roman" w:hAnsi="Times New Roman"/>
          <w:lang w:val="en-US"/>
        </w:rPr>
      </w:pPr>
      <w:r w:rsidRPr="00B65266">
        <w:rPr>
          <w:rFonts w:ascii="Times New Roman" w:hAnsi="Times New Roman"/>
          <w:lang w:val="en-US"/>
        </w:rPr>
        <w:t xml:space="preserve">Figure </w:t>
      </w:r>
      <w:r w:rsidR="00F47BB5">
        <w:rPr>
          <w:rFonts w:ascii="Times New Roman" w:hAnsi="Times New Roman"/>
          <w:lang w:val="en-US"/>
        </w:rPr>
        <w:t>2</w:t>
      </w:r>
      <w:r w:rsidRPr="00B65266">
        <w:rPr>
          <w:rFonts w:ascii="Times New Roman" w:hAnsi="Times New Roman"/>
          <w:lang w:val="en-US"/>
        </w:rPr>
        <w:t xml:space="preserve">: The SEM micrograph of </w:t>
      </w:r>
      <w:proofErr w:type="spellStart"/>
      <w:r w:rsidR="0066605E">
        <w:rPr>
          <w:rFonts w:ascii="Times New Roman" w:hAnsi="Times New Roman"/>
          <w:lang w:val="en-US"/>
        </w:rPr>
        <w:t>ZnO</w:t>
      </w:r>
      <w:r w:rsidRPr="00B65266">
        <w:rPr>
          <w:rFonts w:ascii="Times New Roman" w:hAnsi="Times New Roman"/>
          <w:lang w:val="en-US"/>
        </w:rPr>
        <w:t>powders</w:t>
      </w:r>
      <w:proofErr w:type="spellEnd"/>
      <w:r w:rsidRPr="00B65266">
        <w:rPr>
          <w:rFonts w:ascii="Times New Roman" w:hAnsi="Times New Roman"/>
          <w:lang w:val="en-US"/>
        </w:rPr>
        <w:t xml:space="preserve"> synthesized at various </w:t>
      </w:r>
      <w:r w:rsidR="0066605E">
        <w:rPr>
          <w:rFonts w:ascii="Times New Roman" w:hAnsi="Times New Roman"/>
          <w:lang w:val="en-US"/>
        </w:rPr>
        <w:t>molar concentration of zinc acetate</w:t>
      </w:r>
      <w:r w:rsidRPr="00B65266">
        <w:rPr>
          <w:rFonts w:ascii="Times New Roman" w:hAnsi="Times New Roman"/>
          <w:lang w:val="en-US"/>
        </w:rPr>
        <w:t xml:space="preserve">: (a) </w:t>
      </w:r>
      <w:r w:rsidR="0066605E">
        <w:rPr>
          <w:rFonts w:ascii="Times New Roman" w:hAnsi="Times New Roman"/>
          <w:lang w:val="en-US"/>
        </w:rPr>
        <w:t>0.12 M</w:t>
      </w:r>
      <w:r w:rsidRPr="00B65266">
        <w:rPr>
          <w:rFonts w:ascii="Times New Roman" w:hAnsi="Times New Roman"/>
          <w:lang w:val="en-US"/>
        </w:rPr>
        <w:t xml:space="preserve"> and (</w:t>
      </w:r>
      <w:r w:rsidR="0066605E">
        <w:rPr>
          <w:rFonts w:ascii="Times New Roman" w:hAnsi="Times New Roman"/>
          <w:lang w:val="en-US"/>
        </w:rPr>
        <w:t>b</w:t>
      </w:r>
      <w:r w:rsidRPr="00B65266">
        <w:rPr>
          <w:rFonts w:ascii="Times New Roman" w:hAnsi="Times New Roman"/>
          <w:lang w:val="en-US"/>
        </w:rPr>
        <w:t xml:space="preserve">) </w:t>
      </w:r>
      <w:r w:rsidR="0066605E">
        <w:rPr>
          <w:rFonts w:ascii="Times New Roman" w:hAnsi="Times New Roman"/>
          <w:lang w:val="en-US"/>
        </w:rPr>
        <w:t>0.14 M</w:t>
      </w:r>
      <w:r w:rsidRPr="00B65266">
        <w:rPr>
          <w:rFonts w:ascii="Times New Roman" w:hAnsi="Times New Roman"/>
          <w:lang w:val="en-US"/>
        </w:rPr>
        <w:t>.</w:t>
      </w:r>
    </w:p>
    <w:p w:rsidR="00C85FC1" w:rsidRDefault="00C85FC1" w:rsidP="000866D9">
      <w:pPr>
        <w:ind w:left="180"/>
        <w:jc w:val="both"/>
        <w:rPr>
          <w:rFonts w:ascii="Times New Roman" w:hAnsi="Times New Roman"/>
        </w:rPr>
      </w:pPr>
    </w:p>
    <w:p w:rsidR="00CD03F7" w:rsidRDefault="00CD03F7" w:rsidP="000866D9">
      <w:pPr>
        <w:ind w:left="180"/>
        <w:jc w:val="both"/>
        <w:rPr>
          <w:noProof/>
        </w:rPr>
      </w:pPr>
    </w:p>
    <w:p w:rsidR="00C57B90" w:rsidRPr="001624FD" w:rsidRDefault="00747E9F" w:rsidP="002E1E5C">
      <w:pPr>
        <w:jc w:val="both"/>
        <w:rPr>
          <w:rFonts w:ascii="Times New Roman" w:eastAsiaTheme="minorEastAsia" w:hAnsi="Times New Roman"/>
          <w:bCs/>
          <w:i/>
        </w:rPr>
      </w:pPr>
      <w:r w:rsidRPr="00747E9F">
        <w:rPr>
          <w:rFonts w:ascii="Times New Roman" w:eastAsiaTheme="minorEastAsia" w:hAnsi="Times New Roman"/>
          <w:bCs/>
          <w:i/>
        </w:rPr>
        <w:t>3.3 Optical properties</w:t>
      </w:r>
    </w:p>
    <w:p w:rsidR="00590CB7" w:rsidRDefault="00590CB7" w:rsidP="002E1E5C">
      <w:pPr>
        <w:jc w:val="both"/>
        <w:rPr>
          <w:rFonts w:ascii="Times New Roman" w:eastAsiaTheme="minorEastAsia" w:hAnsi="Times New Roman"/>
          <w:bCs/>
        </w:rPr>
      </w:pPr>
    </w:p>
    <w:p w:rsidR="002865FC" w:rsidRDefault="00BF3270" w:rsidP="002E1E5C">
      <w:pPr>
        <w:jc w:val="both"/>
        <w:rPr>
          <w:rFonts w:ascii="Times New Roman" w:eastAsiaTheme="minorEastAsia" w:hAnsi="Times New Roman"/>
          <w:bCs/>
        </w:rPr>
      </w:pPr>
      <w:r>
        <w:rPr>
          <w:rFonts w:ascii="Times New Roman" w:eastAsiaTheme="minorEastAsia" w:hAnsi="Times New Roman"/>
          <w:bCs/>
          <w:noProof/>
          <w:lang w:val="en-ZA" w:eastAsia="en-ZA"/>
        </w:rPr>
        <w:drawing>
          <wp:inline distT="0" distB="0" distL="0" distR="0">
            <wp:extent cx="5520447" cy="2208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5560" cy="2210223"/>
                    </a:xfrm>
                    <a:prstGeom prst="rect">
                      <a:avLst/>
                    </a:prstGeom>
                    <a:noFill/>
                  </pic:spPr>
                </pic:pic>
              </a:graphicData>
            </a:graphic>
          </wp:inline>
        </w:drawing>
      </w:r>
    </w:p>
    <w:p w:rsidR="00C055F8" w:rsidRDefault="00C055F8" w:rsidP="002E1E5C">
      <w:pPr>
        <w:jc w:val="both"/>
        <w:rPr>
          <w:rFonts w:ascii="Times New Roman" w:eastAsiaTheme="minorEastAsia" w:hAnsi="Times New Roman"/>
          <w:b/>
          <w:bCs/>
        </w:rPr>
      </w:pPr>
    </w:p>
    <w:p w:rsidR="00AB66A3" w:rsidRPr="00AB66A3" w:rsidRDefault="00AB66A3" w:rsidP="00AB66A3">
      <w:pPr>
        <w:jc w:val="both"/>
        <w:rPr>
          <w:rFonts w:ascii="Times New Roman" w:eastAsiaTheme="minorEastAsia" w:hAnsi="Times New Roman"/>
          <w:bCs/>
          <w:lang w:val="en-ZA"/>
        </w:rPr>
      </w:pPr>
      <w:proofErr w:type="gramStart"/>
      <w:r>
        <w:rPr>
          <w:rFonts w:ascii="Times New Roman" w:eastAsiaTheme="minorEastAsia" w:hAnsi="Times New Roman"/>
          <w:bCs/>
          <w:lang w:val="en-ZA"/>
        </w:rPr>
        <w:t xml:space="preserve">Figure </w:t>
      </w:r>
      <w:r w:rsidR="00F47BB5">
        <w:rPr>
          <w:rFonts w:ascii="Times New Roman" w:eastAsiaTheme="minorEastAsia" w:hAnsi="Times New Roman"/>
          <w:bCs/>
          <w:lang w:val="en-ZA"/>
        </w:rPr>
        <w:t>3</w:t>
      </w:r>
      <w:r>
        <w:rPr>
          <w:rFonts w:ascii="Times New Roman" w:eastAsiaTheme="minorEastAsia" w:hAnsi="Times New Roman"/>
          <w:bCs/>
          <w:lang w:val="en-ZA"/>
        </w:rPr>
        <w:t>.</w:t>
      </w:r>
      <w:proofErr w:type="gramEnd"/>
      <w:r w:rsidRPr="00AB66A3">
        <w:rPr>
          <w:rFonts w:ascii="Times New Roman" w:eastAsiaTheme="minorEastAsia" w:hAnsi="Times New Roman"/>
          <w:bCs/>
          <w:lang w:val="en-ZA"/>
        </w:rPr>
        <w:t xml:space="preserve"> (a) The absorbance spectra and (b) Plot to determine the band gap energy of </w:t>
      </w:r>
      <w:proofErr w:type="spellStart"/>
      <w:r w:rsidR="00BF3270">
        <w:rPr>
          <w:rFonts w:ascii="Times New Roman" w:eastAsiaTheme="minorEastAsia" w:hAnsi="Times New Roman"/>
          <w:bCs/>
          <w:lang w:val="en-ZA"/>
        </w:rPr>
        <w:t>ZnO</w:t>
      </w:r>
      <w:r w:rsidRPr="00AB66A3">
        <w:rPr>
          <w:rFonts w:ascii="Times New Roman" w:eastAsiaTheme="minorEastAsia" w:hAnsi="Times New Roman"/>
          <w:bCs/>
          <w:lang w:val="en-ZA"/>
        </w:rPr>
        <w:t>powders</w:t>
      </w:r>
      <w:proofErr w:type="spellEnd"/>
      <w:r w:rsidRPr="00AB66A3">
        <w:rPr>
          <w:rFonts w:ascii="Times New Roman" w:eastAsiaTheme="minorEastAsia" w:hAnsi="Times New Roman"/>
          <w:bCs/>
          <w:lang w:val="en-ZA"/>
        </w:rPr>
        <w:t xml:space="preserve"> prepared at various </w:t>
      </w:r>
      <w:r w:rsidR="00BF3270">
        <w:rPr>
          <w:rFonts w:ascii="Times New Roman" w:eastAsiaTheme="minorEastAsia" w:hAnsi="Times New Roman"/>
          <w:bCs/>
          <w:lang w:val="en-ZA"/>
        </w:rPr>
        <w:t xml:space="preserve">molar concentrations of zinc </w:t>
      </w:r>
      <w:proofErr w:type="spellStart"/>
      <w:r w:rsidR="00BF3270">
        <w:rPr>
          <w:rFonts w:ascii="Times New Roman" w:eastAsiaTheme="minorEastAsia" w:hAnsi="Times New Roman"/>
          <w:bCs/>
          <w:lang w:val="en-ZA"/>
        </w:rPr>
        <w:t>acetate</w:t>
      </w:r>
      <w:r w:rsidRPr="00AB66A3">
        <w:rPr>
          <w:rFonts w:ascii="Times New Roman" w:eastAsiaTheme="minorEastAsia" w:hAnsi="Times New Roman"/>
          <w:bCs/>
          <w:lang w:val="en-ZA"/>
        </w:rPr>
        <w:t>by</w:t>
      </w:r>
      <w:proofErr w:type="spellEnd"/>
      <w:r w:rsidRPr="00AB66A3">
        <w:rPr>
          <w:rFonts w:ascii="Times New Roman" w:eastAsiaTheme="minorEastAsia" w:hAnsi="Times New Roman"/>
          <w:bCs/>
          <w:lang w:val="en-ZA"/>
        </w:rPr>
        <w:t xml:space="preserve"> the CBD method.</w:t>
      </w:r>
    </w:p>
    <w:p w:rsidR="00AC7855" w:rsidRDefault="00AC7855" w:rsidP="002E1E5C">
      <w:pPr>
        <w:jc w:val="both"/>
        <w:rPr>
          <w:rFonts w:ascii="Times New Roman" w:eastAsiaTheme="minorEastAsia" w:hAnsi="Times New Roman"/>
          <w:bCs/>
        </w:rPr>
      </w:pPr>
    </w:p>
    <w:p w:rsidR="006A1F19" w:rsidRDefault="006A1F19" w:rsidP="002E1E5C">
      <w:pPr>
        <w:jc w:val="both"/>
        <w:rPr>
          <w:rFonts w:ascii="Times New Roman" w:eastAsiaTheme="minorEastAsia" w:hAnsi="Times New Roman"/>
          <w:bCs/>
        </w:rPr>
      </w:pPr>
    </w:p>
    <w:p w:rsidR="006628A4" w:rsidRPr="006628A4" w:rsidRDefault="006628A4" w:rsidP="006628A4">
      <w:pPr>
        <w:jc w:val="both"/>
        <w:rPr>
          <w:rFonts w:ascii="Times New Roman" w:eastAsiaTheme="minorEastAsia" w:hAnsi="Times New Roman"/>
          <w:bCs/>
          <w:lang w:val="en-ZA"/>
        </w:rPr>
      </w:pPr>
      <w:r w:rsidRPr="006628A4">
        <w:rPr>
          <w:rFonts w:ascii="Times New Roman" w:eastAsiaTheme="minorEastAsia" w:hAnsi="Times New Roman"/>
          <w:bCs/>
          <w:lang w:val="en-ZA"/>
        </w:rPr>
        <w:t>Figure 3</w:t>
      </w:r>
      <w:r w:rsidR="00910530">
        <w:rPr>
          <w:rFonts w:ascii="Times New Roman" w:eastAsiaTheme="minorEastAsia" w:hAnsi="Times New Roman"/>
          <w:bCs/>
          <w:lang w:val="en-ZA"/>
        </w:rPr>
        <w:t xml:space="preserve"> (a)</w:t>
      </w:r>
      <w:r w:rsidRPr="006628A4">
        <w:rPr>
          <w:rFonts w:ascii="Times New Roman" w:eastAsiaTheme="minorEastAsia" w:hAnsi="Times New Roman"/>
          <w:bCs/>
          <w:lang w:val="en-ZA"/>
        </w:rPr>
        <w:t xml:space="preserve"> The UV- visible reflectance spectra of </w:t>
      </w:r>
      <w:proofErr w:type="spellStart"/>
      <w:r w:rsidRPr="006628A4">
        <w:rPr>
          <w:rFonts w:ascii="Times New Roman" w:eastAsiaTheme="minorEastAsia" w:hAnsi="Times New Roman"/>
          <w:bCs/>
          <w:lang w:val="en-ZA"/>
        </w:rPr>
        <w:t>ZnO</w:t>
      </w:r>
      <w:proofErr w:type="spellEnd"/>
      <w:r w:rsidRPr="006628A4">
        <w:rPr>
          <w:rFonts w:ascii="Times New Roman" w:eastAsiaTheme="minorEastAsia" w:hAnsi="Times New Roman"/>
          <w:bCs/>
          <w:lang w:val="en-ZA"/>
        </w:rPr>
        <w:t xml:space="preserve"> </w:t>
      </w:r>
      <w:proofErr w:type="spellStart"/>
      <w:r w:rsidRPr="006628A4">
        <w:rPr>
          <w:rFonts w:ascii="Times New Roman" w:eastAsiaTheme="minorEastAsia" w:hAnsi="Times New Roman"/>
          <w:bCs/>
          <w:lang w:val="en-ZA"/>
        </w:rPr>
        <w:t>nanoparticles</w:t>
      </w:r>
      <w:proofErr w:type="spellEnd"/>
      <w:r w:rsidRPr="006628A4">
        <w:rPr>
          <w:rFonts w:ascii="Times New Roman" w:eastAsiaTheme="minorEastAsia" w:hAnsi="Times New Roman"/>
          <w:bCs/>
          <w:lang w:val="en-ZA"/>
        </w:rPr>
        <w:t xml:space="preserve"> synthesized at various </w:t>
      </w:r>
      <w:r w:rsidR="001C282C">
        <w:rPr>
          <w:rFonts w:ascii="Times New Roman" w:eastAsiaTheme="minorEastAsia" w:hAnsi="Times New Roman"/>
          <w:bCs/>
          <w:lang w:val="en-ZA"/>
        </w:rPr>
        <w:t>molar concentrations of zinc acetate</w:t>
      </w:r>
      <w:r w:rsidRPr="006628A4">
        <w:rPr>
          <w:rFonts w:ascii="Times New Roman" w:eastAsiaTheme="minorEastAsia" w:hAnsi="Times New Roman"/>
          <w:bCs/>
          <w:lang w:val="en-ZA"/>
        </w:rPr>
        <w:t xml:space="preserve">. The spectra of all the samples show good optical quality in the visible range due to the complete reflectance in the 200-800 nm range which exhibits the slight fluctuation in percentage reflectance with increasing </w:t>
      </w:r>
      <w:r w:rsidR="001C282C">
        <w:rPr>
          <w:rFonts w:ascii="Times New Roman" w:eastAsiaTheme="minorEastAsia" w:hAnsi="Times New Roman"/>
          <w:bCs/>
          <w:lang w:val="en-ZA"/>
        </w:rPr>
        <w:t>molar concentrations of zinc acetate</w:t>
      </w:r>
      <w:r w:rsidRPr="006628A4">
        <w:rPr>
          <w:rFonts w:ascii="Times New Roman" w:eastAsiaTheme="minorEastAsia" w:hAnsi="Times New Roman"/>
          <w:bCs/>
          <w:lang w:val="en-ZA"/>
        </w:rPr>
        <w:t xml:space="preserve">. However, as </w:t>
      </w:r>
      <w:r w:rsidR="001C282C">
        <w:rPr>
          <w:rFonts w:ascii="Times New Roman" w:eastAsiaTheme="minorEastAsia" w:hAnsi="Times New Roman"/>
          <w:bCs/>
          <w:lang w:val="en-ZA"/>
        </w:rPr>
        <w:t>molar concentrations of zinc acetate</w:t>
      </w:r>
      <w:r w:rsidRPr="006628A4">
        <w:rPr>
          <w:rFonts w:ascii="Times New Roman" w:eastAsiaTheme="minorEastAsia" w:hAnsi="Times New Roman"/>
          <w:bCs/>
          <w:lang w:val="en-ZA"/>
        </w:rPr>
        <w:t xml:space="preserve"> increases the absorption edges red shift to higher wavelength.</w:t>
      </w:r>
      <w:r w:rsidR="00C12E19">
        <w:rPr>
          <w:rFonts w:ascii="Times New Roman" w:eastAsiaTheme="minorEastAsia" w:hAnsi="Times New Roman"/>
          <w:bCs/>
          <w:lang w:val="en-ZA"/>
        </w:rPr>
        <w:t xml:space="preserve"> At lower molar concentrations of zinc acetate from 0.12 to 0.13 M the absorption edges has </w:t>
      </w:r>
      <w:proofErr w:type="spellStart"/>
      <w:r w:rsidR="00C12E19">
        <w:rPr>
          <w:rFonts w:ascii="Times New Roman" w:eastAsiaTheme="minorEastAsia" w:hAnsi="Times New Roman"/>
          <w:bCs/>
          <w:lang w:val="en-ZA"/>
        </w:rPr>
        <w:t>unhomogenouse</w:t>
      </w:r>
      <w:proofErr w:type="spellEnd"/>
      <w:r w:rsidR="00C12E19">
        <w:rPr>
          <w:rFonts w:ascii="Times New Roman" w:eastAsiaTheme="minorEastAsia" w:hAnsi="Times New Roman"/>
          <w:bCs/>
          <w:lang w:val="en-ZA"/>
        </w:rPr>
        <w:t xml:space="preserve"> absorption band. This </w:t>
      </w:r>
      <w:proofErr w:type="spellStart"/>
      <w:r w:rsidR="00C12E19">
        <w:rPr>
          <w:rFonts w:ascii="Times New Roman" w:eastAsiaTheme="minorEastAsia" w:hAnsi="Times New Roman"/>
          <w:bCs/>
          <w:lang w:val="en-ZA"/>
        </w:rPr>
        <w:t>unhomogenouse</w:t>
      </w:r>
      <w:proofErr w:type="spellEnd"/>
      <w:r w:rsidR="00C12E19">
        <w:rPr>
          <w:rFonts w:ascii="Times New Roman" w:eastAsiaTheme="minorEastAsia" w:hAnsi="Times New Roman"/>
          <w:bCs/>
          <w:lang w:val="en-ZA"/>
        </w:rPr>
        <w:t xml:space="preserve"> absorption edges may be due non-uniform morphologies as observed from SEM analysis [paper </w:t>
      </w:r>
      <w:proofErr w:type="spellStart"/>
      <w:r w:rsidR="00C12E19">
        <w:rPr>
          <w:rFonts w:ascii="Times New Roman" w:eastAsiaTheme="minorEastAsia" w:hAnsi="Times New Roman"/>
          <w:bCs/>
          <w:lang w:val="en-ZA"/>
        </w:rPr>
        <w:t>Ce</w:t>
      </w:r>
      <w:proofErr w:type="spellEnd"/>
      <w:r w:rsidR="00C12E19">
        <w:rPr>
          <w:rFonts w:ascii="Times New Roman" w:eastAsiaTheme="minorEastAsia" w:hAnsi="Times New Roman"/>
          <w:bCs/>
          <w:lang w:val="en-ZA"/>
        </w:rPr>
        <w:t xml:space="preserve">]. </w:t>
      </w:r>
      <w:r w:rsidRPr="006628A4">
        <w:rPr>
          <w:rFonts w:ascii="Times New Roman" w:eastAsiaTheme="minorEastAsia" w:hAnsi="Times New Roman"/>
          <w:bCs/>
          <w:lang w:val="en-ZA"/>
        </w:rPr>
        <w:t xml:space="preserve"> The </w:t>
      </w:r>
      <w:proofErr w:type="spellStart"/>
      <w:r w:rsidRPr="006628A4">
        <w:rPr>
          <w:rFonts w:ascii="Times New Roman" w:eastAsiaTheme="minorEastAsia" w:hAnsi="Times New Roman"/>
          <w:bCs/>
          <w:lang w:val="en-ZA"/>
        </w:rPr>
        <w:t>ZnO</w:t>
      </w:r>
      <w:proofErr w:type="spellEnd"/>
      <w:r w:rsidRPr="006628A4">
        <w:rPr>
          <w:rFonts w:ascii="Times New Roman" w:eastAsiaTheme="minorEastAsia" w:hAnsi="Times New Roman"/>
          <w:bCs/>
          <w:lang w:val="en-ZA"/>
        </w:rPr>
        <w:t xml:space="preserve"> is a direct band gap material. The energy band gap of these materials was estimated using the </w:t>
      </w:r>
      <w:proofErr w:type="spellStart"/>
      <w:r w:rsidRPr="006628A4">
        <w:rPr>
          <w:rFonts w:ascii="Times New Roman" w:eastAsiaTheme="minorEastAsia" w:hAnsi="Times New Roman"/>
          <w:bCs/>
          <w:lang w:val="en-ZA"/>
        </w:rPr>
        <w:t>Kubelka-Munk</w:t>
      </w:r>
      <w:proofErr w:type="spellEnd"/>
      <w:r w:rsidRPr="006628A4">
        <w:rPr>
          <w:rFonts w:ascii="Times New Roman" w:eastAsiaTheme="minorEastAsia" w:hAnsi="Times New Roman"/>
          <w:bCs/>
          <w:lang w:val="en-ZA"/>
        </w:rPr>
        <w:t xml:space="preserve"> function remission function [1</w:t>
      </w:r>
      <w:r w:rsidR="00DC7C62">
        <w:rPr>
          <w:rFonts w:ascii="Times New Roman" w:eastAsiaTheme="minorEastAsia" w:hAnsi="Times New Roman"/>
          <w:bCs/>
          <w:lang w:val="en-ZA"/>
        </w:rPr>
        <w:t>2</w:t>
      </w:r>
      <w:r w:rsidRPr="006628A4">
        <w:rPr>
          <w:rFonts w:ascii="Times New Roman" w:eastAsiaTheme="minorEastAsia" w:hAnsi="Times New Roman"/>
          <w:bCs/>
          <w:lang w:val="en-ZA"/>
        </w:rPr>
        <w:t xml:space="preserve">], </w:t>
      </w:r>
    </w:p>
    <w:p w:rsidR="003E5F19" w:rsidRPr="003E5F19" w:rsidRDefault="003E5F19" w:rsidP="003E5F19">
      <w:pPr>
        <w:autoSpaceDE w:val="0"/>
        <w:autoSpaceDN w:val="0"/>
        <w:adjustRightInd w:val="0"/>
        <w:spacing w:after="200" w:line="360" w:lineRule="auto"/>
        <w:jc w:val="both"/>
        <w:rPr>
          <w:rFonts w:ascii="Times New Roman" w:eastAsia="Calibri" w:hAnsi="Times New Roman"/>
          <w:sz w:val="24"/>
          <w:szCs w:val="24"/>
          <w:lang w:val="en-ZA"/>
        </w:rPr>
      </w:pPr>
      <w:r w:rsidRPr="003E5F19">
        <w:rPr>
          <w:rFonts w:ascii="Times New Roman" w:eastAsia="Calibri" w:hAnsi="Times New Roman"/>
          <w:i/>
          <w:sz w:val="24"/>
          <w:szCs w:val="24"/>
          <w:lang w:val="en-ZA"/>
        </w:rPr>
        <w:t>K</w:t>
      </w:r>
      <w:r w:rsidRPr="003E5F19">
        <w:rPr>
          <w:rFonts w:ascii="Times New Roman" w:eastAsia="Calibri" w:hAnsi="Times New Roman"/>
          <w:sz w:val="24"/>
          <w:szCs w:val="24"/>
          <w:lang w:val="en-ZA"/>
        </w:rPr>
        <w:t>=</w:t>
      </w:r>
      <m:oMath>
        <m:f>
          <m:fPr>
            <m:ctrlPr>
              <w:rPr>
                <w:rFonts w:ascii="Cambria Math" w:eastAsia="Calibri" w:hAnsi="Cambria Math"/>
                <w:i/>
              </w:rPr>
            </m:ctrlPr>
          </m:fPr>
          <m:num>
            <m:sSup>
              <m:sSupPr>
                <m:ctrlPr>
                  <w:rPr>
                    <w:rFonts w:ascii="Cambria Math" w:eastAsia="Calibri" w:hAnsi="Cambria Math"/>
                    <w:i/>
                  </w:rPr>
                </m:ctrlPr>
              </m:sSupPr>
              <m:e>
                <m:r>
                  <w:rPr>
                    <w:rFonts w:ascii="Cambria Math" w:eastAsia="Calibri"/>
                  </w:rPr>
                  <m:t>(1</m:t>
                </m:r>
                <m:r>
                  <w:rPr>
                    <w:rFonts w:ascii="Cambria Math" w:eastAsia="Calibri" w:hAnsi="Cambria Math"/>
                  </w:rPr>
                  <m:t>-</m:t>
                </m:r>
                <m:r>
                  <w:rPr>
                    <w:rFonts w:ascii="Cambria Math" w:eastAsia="Calibri"/>
                  </w:rPr>
                  <m:t>R)</m:t>
                </m:r>
              </m:e>
              <m:sup>
                <m:r>
                  <w:rPr>
                    <w:rFonts w:ascii="Cambria Math" w:eastAsia="Calibri"/>
                  </w:rPr>
                  <m:t>2</m:t>
                </m:r>
              </m:sup>
            </m:sSup>
          </m:num>
          <m:den>
            <m:r>
              <w:rPr>
                <w:rFonts w:ascii="Cambria Math" w:eastAsia="Calibri"/>
              </w:rPr>
              <m:t>2</m:t>
            </m:r>
            <m:r>
              <w:rPr>
                <w:rFonts w:ascii="Cambria Math" w:eastAsia="Calibri" w:hAnsi="Cambria Math"/>
              </w:rPr>
              <m:t>R</m:t>
            </m:r>
          </m:den>
        </m:f>
      </m:oMath>
      <w:r w:rsidRPr="003E5F19">
        <w:rPr>
          <w:rFonts w:ascii="Times New Roman" w:hAnsi="Times New Roman"/>
          <w:sz w:val="24"/>
          <w:szCs w:val="24"/>
          <w:lang w:val="en-ZA"/>
        </w:rPr>
        <w:t xml:space="preserve">                                                                                                                                (2)</w:t>
      </w:r>
    </w:p>
    <w:p w:rsidR="00AA7BAC" w:rsidRDefault="006628A4" w:rsidP="00BD2B9A">
      <w:pPr>
        <w:jc w:val="both"/>
        <w:rPr>
          <w:rFonts w:ascii="Times New Roman" w:eastAsiaTheme="minorEastAsia" w:hAnsi="Times New Roman"/>
          <w:bCs/>
          <w:lang w:val="en-ZA"/>
        </w:rPr>
      </w:pPr>
      <w:r w:rsidRPr="006628A4">
        <w:rPr>
          <w:rFonts w:ascii="Times New Roman" w:eastAsiaTheme="minorEastAsia" w:hAnsi="Times New Roman"/>
          <w:bCs/>
          <w:lang w:val="en-ZA"/>
        </w:rPr>
        <w:t xml:space="preserve">Where K is reflectance transformed according to </w:t>
      </w:r>
      <w:proofErr w:type="spellStart"/>
      <w:r w:rsidRPr="006628A4">
        <w:rPr>
          <w:rFonts w:ascii="Times New Roman" w:eastAsiaTheme="minorEastAsia" w:hAnsi="Times New Roman"/>
          <w:bCs/>
          <w:lang w:val="en-ZA"/>
        </w:rPr>
        <w:t>KubelkaMunk</w:t>
      </w:r>
      <w:proofErr w:type="spellEnd"/>
      <w:r w:rsidRPr="006628A4">
        <w:rPr>
          <w:rFonts w:ascii="Times New Roman" w:eastAsiaTheme="minorEastAsia" w:hAnsi="Times New Roman"/>
          <w:bCs/>
          <w:lang w:val="en-ZA"/>
        </w:rPr>
        <w:t xml:space="preserve">, R is </w:t>
      </w:r>
      <w:proofErr w:type="spellStart"/>
      <w:r w:rsidRPr="006628A4">
        <w:rPr>
          <w:rFonts w:ascii="Times New Roman" w:eastAsiaTheme="minorEastAsia" w:hAnsi="Times New Roman"/>
          <w:bCs/>
          <w:lang w:val="en-ZA"/>
        </w:rPr>
        <w:t>reflectancy</w:t>
      </w:r>
      <w:proofErr w:type="spellEnd"/>
      <w:r w:rsidRPr="006628A4">
        <w:rPr>
          <w:rFonts w:ascii="Times New Roman" w:eastAsiaTheme="minorEastAsia" w:hAnsi="Times New Roman"/>
          <w:bCs/>
          <w:lang w:val="en-ZA"/>
        </w:rPr>
        <w:t xml:space="preserve"> (%), </w:t>
      </w:r>
      <w:r w:rsidRPr="006628A4">
        <w:rPr>
          <w:rFonts w:ascii="Cambria Math" w:eastAsiaTheme="minorEastAsia" w:hAnsi="Cambria Math" w:cs="Cambria Math"/>
          <w:bCs/>
          <w:lang w:val="en-ZA"/>
        </w:rPr>
        <w:t>𝒉𝒗</w:t>
      </w:r>
      <w:r w:rsidRPr="006628A4">
        <w:rPr>
          <w:rFonts w:ascii="Times New Roman" w:eastAsiaTheme="minorEastAsia" w:hAnsi="Times New Roman"/>
          <w:bCs/>
          <w:lang w:val="en-ZA"/>
        </w:rPr>
        <w:t xml:space="preserve"> is the photon energy. </w:t>
      </w:r>
      <w:proofErr w:type="spellStart"/>
      <w:r w:rsidRPr="006628A4">
        <w:rPr>
          <w:rFonts w:ascii="Times New Roman" w:eastAsiaTheme="minorEastAsia" w:hAnsi="Times New Roman"/>
          <w:bCs/>
          <w:lang w:val="en-ZA"/>
        </w:rPr>
        <w:t>Eg</w:t>
      </w:r>
      <w:proofErr w:type="spellEnd"/>
      <w:r w:rsidRPr="006628A4">
        <w:rPr>
          <w:rFonts w:ascii="Times New Roman" w:eastAsiaTheme="minorEastAsia" w:hAnsi="Times New Roman"/>
          <w:bCs/>
          <w:lang w:val="en-ZA"/>
        </w:rPr>
        <w:t xml:space="preserve"> is the band gap at n=2 for direct transitions. In Fig.</w:t>
      </w:r>
      <w:r w:rsidR="00910530">
        <w:rPr>
          <w:rFonts w:ascii="Times New Roman" w:eastAsiaTheme="minorEastAsia" w:hAnsi="Times New Roman"/>
          <w:bCs/>
          <w:lang w:val="en-ZA"/>
        </w:rPr>
        <w:t>3 (b</w:t>
      </w:r>
      <w:proofErr w:type="gramStart"/>
      <w:r w:rsidR="00910530">
        <w:rPr>
          <w:rFonts w:ascii="Times New Roman" w:eastAsiaTheme="minorEastAsia" w:hAnsi="Times New Roman"/>
          <w:bCs/>
          <w:lang w:val="en-ZA"/>
        </w:rPr>
        <w:t>)</w:t>
      </w:r>
      <w:r w:rsidRPr="006628A4">
        <w:rPr>
          <w:rFonts w:ascii="Times New Roman" w:eastAsiaTheme="minorEastAsia" w:hAnsi="Times New Roman"/>
          <w:bCs/>
          <w:lang w:val="en-ZA"/>
        </w:rPr>
        <w:t>the</w:t>
      </w:r>
      <w:proofErr w:type="gramEnd"/>
      <w:r w:rsidRPr="006628A4">
        <w:rPr>
          <w:rFonts w:ascii="Times New Roman" w:eastAsiaTheme="minorEastAsia" w:hAnsi="Times New Roman"/>
          <w:bCs/>
          <w:lang w:val="en-ZA"/>
        </w:rPr>
        <w:t xml:space="preserve"> energy band gaps were measured with the help of reflectance spectra plotting graphs of (K*</w:t>
      </w:r>
      <w:r w:rsidRPr="006628A4">
        <w:rPr>
          <w:rFonts w:ascii="Cambria Math" w:eastAsiaTheme="minorEastAsia" w:hAnsi="Cambria Math" w:cs="Cambria Math"/>
          <w:bCs/>
          <w:lang w:val="en-ZA"/>
        </w:rPr>
        <w:t>𝒉𝒗</w:t>
      </w:r>
      <w:r w:rsidRPr="006628A4">
        <w:rPr>
          <w:rFonts w:ascii="Times New Roman" w:eastAsiaTheme="minorEastAsia" w:hAnsi="Times New Roman"/>
          <w:bCs/>
          <w:lang w:val="en-ZA"/>
        </w:rPr>
        <w:t>)</w:t>
      </w:r>
      <w:proofErr w:type="spellStart"/>
      <w:r w:rsidRPr="002A5846">
        <w:rPr>
          <w:rFonts w:ascii="Times New Roman" w:eastAsiaTheme="minorEastAsia" w:hAnsi="Times New Roman"/>
          <w:bCs/>
          <w:vertAlign w:val="superscript"/>
          <w:lang w:val="en-ZA"/>
        </w:rPr>
        <w:t>n</w:t>
      </w:r>
      <w:r w:rsidRPr="006628A4">
        <w:rPr>
          <w:rFonts w:ascii="Times New Roman" w:eastAsiaTheme="minorEastAsia" w:hAnsi="Times New Roman"/>
          <w:bCs/>
          <w:lang w:val="en-ZA"/>
        </w:rPr>
        <w:t>versus</w:t>
      </w:r>
      <w:proofErr w:type="spellEnd"/>
      <w:r w:rsidRPr="006628A4">
        <w:rPr>
          <w:rFonts w:ascii="Times New Roman" w:eastAsiaTheme="minorEastAsia" w:hAnsi="Times New Roman"/>
          <w:bCs/>
          <w:lang w:val="en-ZA"/>
        </w:rPr>
        <w:t xml:space="preserve"> f(</w:t>
      </w:r>
      <w:r w:rsidRPr="006628A4">
        <w:rPr>
          <w:rFonts w:ascii="Cambria Math" w:eastAsiaTheme="minorEastAsia" w:hAnsi="Cambria Math" w:cs="Cambria Math"/>
          <w:bCs/>
          <w:lang w:val="en-ZA"/>
        </w:rPr>
        <w:t>𝒉𝒗</w:t>
      </w:r>
      <w:r w:rsidRPr="006628A4">
        <w:rPr>
          <w:rFonts w:ascii="Times New Roman" w:eastAsiaTheme="minorEastAsia" w:hAnsi="Times New Roman"/>
          <w:bCs/>
          <w:lang w:val="en-ZA"/>
        </w:rPr>
        <w:t>) [1</w:t>
      </w:r>
      <w:r w:rsidR="00DC7C62">
        <w:rPr>
          <w:rFonts w:ascii="Times New Roman" w:eastAsiaTheme="minorEastAsia" w:hAnsi="Times New Roman"/>
          <w:bCs/>
          <w:lang w:val="en-ZA"/>
        </w:rPr>
        <w:t>3</w:t>
      </w:r>
      <w:r w:rsidRPr="006628A4">
        <w:rPr>
          <w:rFonts w:ascii="Times New Roman" w:eastAsiaTheme="minorEastAsia" w:hAnsi="Times New Roman"/>
          <w:bCs/>
          <w:lang w:val="en-ZA"/>
        </w:rPr>
        <w:t xml:space="preserve">]. It can be seen clearly that the band gap energy of the </w:t>
      </w:r>
      <w:proofErr w:type="spellStart"/>
      <w:r w:rsidRPr="006628A4">
        <w:rPr>
          <w:rFonts w:ascii="Times New Roman" w:eastAsiaTheme="minorEastAsia" w:hAnsi="Times New Roman"/>
          <w:bCs/>
          <w:lang w:val="en-ZA"/>
        </w:rPr>
        <w:t>ZnOnanoflakes</w:t>
      </w:r>
      <w:r w:rsidR="002A5846">
        <w:rPr>
          <w:rFonts w:ascii="Times New Roman" w:eastAsiaTheme="minorEastAsia" w:hAnsi="Times New Roman"/>
          <w:bCs/>
          <w:lang w:val="en-ZA"/>
        </w:rPr>
        <w:t>decreases</w:t>
      </w:r>
      <w:proofErr w:type="spellEnd"/>
      <w:r w:rsidRPr="006628A4">
        <w:rPr>
          <w:rFonts w:ascii="Times New Roman" w:eastAsiaTheme="minorEastAsia" w:hAnsi="Times New Roman"/>
          <w:bCs/>
          <w:lang w:val="en-ZA"/>
        </w:rPr>
        <w:t xml:space="preserve"> with</w:t>
      </w:r>
      <w:r w:rsidR="002A5846">
        <w:rPr>
          <w:rFonts w:ascii="Times New Roman" w:eastAsiaTheme="minorEastAsia" w:hAnsi="Times New Roman"/>
          <w:bCs/>
          <w:lang w:val="en-ZA"/>
        </w:rPr>
        <w:t xml:space="preserve"> an increase in the molar concentration of zinc acetate.</w:t>
      </w:r>
      <w:r w:rsidRPr="006628A4">
        <w:rPr>
          <w:rFonts w:ascii="Times New Roman" w:eastAsiaTheme="minorEastAsia" w:hAnsi="Times New Roman"/>
          <w:bCs/>
          <w:lang w:val="en-ZA"/>
        </w:rPr>
        <w:t xml:space="preserve"> The highest band gap energy is obtained at </w:t>
      </w:r>
      <w:proofErr w:type="spellStart"/>
      <w:r w:rsidRPr="006628A4">
        <w:rPr>
          <w:rFonts w:ascii="Times New Roman" w:eastAsiaTheme="minorEastAsia" w:hAnsi="Times New Roman"/>
          <w:bCs/>
          <w:lang w:val="en-ZA"/>
        </w:rPr>
        <w:t>ZnOnanoflakes</w:t>
      </w:r>
      <w:proofErr w:type="spellEnd"/>
      <w:r w:rsidRPr="006628A4">
        <w:rPr>
          <w:rFonts w:ascii="Times New Roman" w:eastAsiaTheme="minorEastAsia" w:hAnsi="Times New Roman"/>
          <w:bCs/>
          <w:lang w:val="en-ZA"/>
        </w:rPr>
        <w:t xml:space="preserve"> synthesized at </w:t>
      </w:r>
      <w:r w:rsidR="00040F76">
        <w:rPr>
          <w:rFonts w:ascii="Times New Roman" w:eastAsiaTheme="minorEastAsia" w:hAnsi="Times New Roman"/>
          <w:bCs/>
          <w:lang w:val="en-ZA"/>
        </w:rPr>
        <w:t>0.14 M of zinc acetate</w:t>
      </w:r>
      <w:r w:rsidRPr="006628A4">
        <w:rPr>
          <w:rFonts w:ascii="Times New Roman" w:eastAsiaTheme="minorEastAsia" w:hAnsi="Times New Roman"/>
          <w:bCs/>
          <w:lang w:val="en-ZA"/>
        </w:rPr>
        <w:t>, with its estimated band gap energy of 3.</w:t>
      </w:r>
      <w:r w:rsidR="00040F76">
        <w:rPr>
          <w:rFonts w:ascii="Times New Roman" w:eastAsiaTheme="minorEastAsia" w:hAnsi="Times New Roman"/>
          <w:bCs/>
          <w:lang w:val="en-ZA"/>
        </w:rPr>
        <w:t xml:space="preserve">2 </w:t>
      </w:r>
      <w:r w:rsidRPr="006628A4">
        <w:rPr>
          <w:rFonts w:ascii="Times New Roman" w:eastAsiaTheme="minorEastAsia" w:hAnsi="Times New Roman"/>
          <w:bCs/>
          <w:lang w:val="en-ZA"/>
        </w:rPr>
        <w:t>± 0.</w:t>
      </w:r>
      <w:r w:rsidR="00040F76">
        <w:rPr>
          <w:rFonts w:ascii="Times New Roman" w:eastAsiaTheme="minorEastAsia" w:hAnsi="Times New Roman"/>
          <w:bCs/>
          <w:lang w:val="en-ZA"/>
        </w:rPr>
        <w:t>1</w:t>
      </w:r>
      <w:r w:rsidRPr="006628A4">
        <w:rPr>
          <w:rFonts w:ascii="Times New Roman" w:eastAsiaTheme="minorEastAsia" w:hAnsi="Times New Roman"/>
          <w:bCs/>
          <w:lang w:val="en-ZA"/>
        </w:rPr>
        <w:t xml:space="preserve">eV. This shift of absorption edge to higher wavelength and the reduction of band-gap energy may be attributed to the </w:t>
      </w:r>
      <w:r w:rsidR="001F3DBE">
        <w:rPr>
          <w:rFonts w:ascii="Times New Roman" w:eastAsiaTheme="minorEastAsia" w:hAnsi="Times New Roman"/>
          <w:bCs/>
          <w:lang w:val="en-ZA"/>
        </w:rPr>
        <w:t xml:space="preserve">change of modified </w:t>
      </w:r>
      <w:proofErr w:type="spellStart"/>
      <w:r w:rsidR="001F3DBE">
        <w:rPr>
          <w:rFonts w:ascii="Times New Roman" w:eastAsiaTheme="minorEastAsia" w:hAnsi="Times New Roman"/>
          <w:bCs/>
          <w:lang w:val="en-ZA"/>
        </w:rPr>
        <w:t>ZnO</w:t>
      </w:r>
      <w:proofErr w:type="spellEnd"/>
      <w:r w:rsidR="001F3DBE">
        <w:rPr>
          <w:rFonts w:ascii="Times New Roman" w:eastAsiaTheme="minorEastAsia" w:hAnsi="Times New Roman"/>
          <w:bCs/>
          <w:lang w:val="en-ZA"/>
        </w:rPr>
        <w:t xml:space="preserve"> to the hexagonal </w:t>
      </w:r>
      <w:proofErr w:type="spellStart"/>
      <w:r w:rsidR="001F3DBE">
        <w:rPr>
          <w:rFonts w:ascii="Times New Roman" w:eastAsiaTheme="minorEastAsia" w:hAnsi="Times New Roman"/>
          <w:bCs/>
          <w:lang w:val="en-ZA"/>
        </w:rPr>
        <w:t>wurtziteZnO</w:t>
      </w:r>
      <w:proofErr w:type="spellEnd"/>
      <w:r w:rsidR="004C7D3C">
        <w:rPr>
          <w:rFonts w:ascii="Times New Roman" w:eastAsiaTheme="minorEastAsia" w:hAnsi="Times New Roman"/>
          <w:bCs/>
          <w:lang w:val="en-ZA"/>
        </w:rPr>
        <w:t xml:space="preserve"> as confirmed by the XRD analysis</w:t>
      </w:r>
      <w:r w:rsidRPr="006628A4">
        <w:rPr>
          <w:rFonts w:ascii="Times New Roman" w:eastAsiaTheme="minorEastAsia" w:hAnsi="Times New Roman"/>
          <w:bCs/>
          <w:lang w:val="en-ZA"/>
        </w:rPr>
        <w:t xml:space="preserve">. </w:t>
      </w:r>
      <w:r w:rsidR="004C7D3C">
        <w:rPr>
          <w:rFonts w:ascii="Times New Roman" w:eastAsiaTheme="minorEastAsia" w:hAnsi="Times New Roman"/>
          <w:bCs/>
          <w:lang w:val="en-ZA"/>
        </w:rPr>
        <w:t>Secondly may be due to the grain sizes that are increasing</w:t>
      </w:r>
      <w:r w:rsidRPr="006628A4">
        <w:rPr>
          <w:rFonts w:ascii="Times New Roman" w:eastAsiaTheme="minorEastAsia" w:hAnsi="Times New Roman"/>
          <w:bCs/>
          <w:lang w:val="en-ZA"/>
        </w:rPr>
        <w:t xml:space="preserve"> as the </w:t>
      </w:r>
      <w:r w:rsidR="004C7D3C">
        <w:rPr>
          <w:rFonts w:ascii="Times New Roman" w:eastAsiaTheme="minorEastAsia" w:hAnsi="Times New Roman"/>
          <w:bCs/>
          <w:lang w:val="en-ZA"/>
        </w:rPr>
        <w:t>molar concentration of zinc acetate</w:t>
      </w:r>
      <w:r w:rsidRPr="006628A4">
        <w:rPr>
          <w:rFonts w:ascii="Times New Roman" w:eastAsiaTheme="minorEastAsia" w:hAnsi="Times New Roman"/>
          <w:bCs/>
          <w:lang w:val="en-ZA"/>
        </w:rPr>
        <w:t xml:space="preserve"> increases as confirmed </w:t>
      </w:r>
      <w:r w:rsidR="004C7D3C">
        <w:rPr>
          <w:rFonts w:ascii="Times New Roman" w:eastAsiaTheme="minorEastAsia" w:hAnsi="Times New Roman"/>
          <w:bCs/>
          <w:lang w:val="en-ZA"/>
        </w:rPr>
        <w:t>SEM</w:t>
      </w:r>
      <w:r w:rsidRPr="006628A4">
        <w:rPr>
          <w:rFonts w:ascii="Times New Roman" w:eastAsiaTheme="minorEastAsia" w:hAnsi="Times New Roman"/>
          <w:bCs/>
          <w:lang w:val="en-ZA"/>
        </w:rPr>
        <w:t xml:space="preserve"> analyses. </w:t>
      </w:r>
    </w:p>
    <w:p w:rsidR="008D7048" w:rsidRDefault="008D7048" w:rsidP="00BD2B9A">
      <w:pPr>
        <w:jc w:val="both"/>
        <w:rPr>
          <w:rFonts w:ascii="Times New Roman" w:eastAsiaTheme="minorEastAsia" w:hAnsi="Times New Roman"/>
          <w:bCs/>
          <w:lang w:val="en-US"/>
        </w:rPr>
      </w:pPr>
    </w:p>
    <w:p w:rsidR="003219BB" w:rsidRDefault="00747E9F" w:rsidP="00BD2B9A">
      <w:pPr>
        <w:jc w:val="both"/>
        <w:rPr>
          <w:rFonts w:ascii="Times New Roman" w:eastAsiaTheme="minorEastAsia" w:hAnsi="Times New Roman"/>
          <w:bCs/>
          <w:i/>
        </w:rPr>
      </w:pPr>
      <w:r w:rsidRPr="00747E9F">
        <w:rPr>
          <w:rFonts w:ascii="Times New Roman" w:eastAsiaTheme="minorEastAsia" w:hAnsi="Times New Roman"/>
          <w:bCs/>
          <w:i/>
        </w:rPr>
        <w:t>3.4 Photoluminescence</w:t>
      </w:r>
    </w:p>
    <w:p w:rsidR="00867DB4" w:rsidRPr="001624FD" w:rsidRDefault="00867DB4" w:rsidP="00BD2B9A">
      <w:pPr>
        <w:jc w:val="both"/>
        <w:rPr>
          <w:rFonts w:ascii="Times New Roman" w:eastAsiaTheme="minorEastAsia" w:hAnsi="Times New Roman"/>
          <w:bCs/>
          <w:i/>
        </w:rPr>
      </w:pPr>
    </w:p>
    <w:p w:rsidR="0041354E" w:rsidRDefault="00AF6E81" w:rsidP="006D168C">
      <w:pPr>
        <w:jc w:val="both"/>
        <w:rPr>
          <w:rFonts w:ascii="Times New Roman" w:eastAsia="MS Mincho" w:hAnsi="Times New Roman"/>
          <w:color w:val="000000"/>
          <w:szCs w:val="22"/>
          <w:lang w:val="en-ZA" w:eastAsia="ja-JP"/>
        </w:rPr>
      </w:pPr>
      <w:r w:rsidRPr="00AF6E81">
        <w:rPr>
          <w:rFonts w:ascii="Times New Roman" w:eastAsia="MS Mincho" w:hAnsi="Times New Roman"/>
          <w:color w:val="000000"/>
          <w:szCs w:val="22"/>
          <w:lang w:val="en-ZA" w:eastAsia="ja-JP"/>
        </w:rPr>
        <w:t xml:space="preserve">Figure </w:t>
      </w:r>
      <w:r w:rsidR="00DA6908">
        <w:rPr>
          <w:rFonts w:ascii="Times New Roman" w:eastAsia="MS Mincho" w:hAnsi="Times New Roman"/>
          <w:color w:val="000000"/>
          <w:szCs w:val="22"/>
          <w:lang w:val="en-ZA" w:eastAsia="ja-JP"/>
        </w:rPr>
        <w:t>4</w:t>
      </w:r>
      <w:r w:rsidRPr="00AF6E81">
        <w:rPr>
          <w:rFonts w:ascii="Times New Roman" w:eastAsia="MS Mincho" w:hAnsi="Times New Roman"/>
          <w:color w:val="000000"/>
          <w:szCs w:val="22"/>
          <w:lang w:val="en-ZA" w:eastAsia="ja-JP"/>
        </w:rPr>
        <w:t xml:space="preserve"> depicts the room temperature </w:t>
      </w:r>
      <w:proofErr w:type="spellStart"/>
      <w:r w:rsidR="0065654A" w:rsidRPr="00AF6E81">
        <w:rPr>
          <w:rFonts w:ascii="Times New Roman" w:eastAsia="MS Mincho" w:hAnsi="Times New Roman"/>
          <w:color w:val="000000"/>
          <w:szCs w:val="22"/>
          <w:lang w:val="en-ZA" w:eastAsia="ja-JP"/>
        </w:rPr>
        <w:t>e</w:t>
      </w:r>
      <w:r w:rsidR="0065654A">
        <w:rPr>
          <w:rFonts w:ascii="Times New Roman" w:eastAsia="MS Mincho" w:hAnsi="Times New Roman"/>
          <w:color w:val="000000"/>
          <w:szCs w:val="22"/>
          <w:lang w:val="en-ZA" w:eastAsia="ja-JP"/>
        </w:rPr>
        <w:t>mission</w:t>
      </w:r>
      <w:r w:rsidRPr="00AF6E81">
        <w:rPr>
          <w:rFonts w:ascii="Times New Roman" w:eastAsia="MS Mincho" w:hAnsi="Times New Roman"/>
          <w:color w:val="000000"/>
          <w:szCs w:val="22"/>
          <w:lang w:val="en-ZA" w:eastAsia="ja-JP"/>
        </w:rPr>
        <w:t>spectrum</w:t>
      </w:r>
      <w:proofErr w:type="spellEnd"/>
      <w:r w:rsidRPr="00AF6E81">
        <w:rPr>
          <w:rFonts w:ascii="Times New Roman" w:eastAsia="MS Mincho" w:hAnsi="Times New Roman"/>
          <w:color w:val="000000"/>
          <w:szCs w:val="22"/>
          <w:lang w:val="en-ZA" w:eastAsia="ja-JP"/>
        </w:rPr>
        <w:t xml:space="preserve"> of the </w:t>
      </w:r>
      <w:proofErr w:type="spellStart"/>
      <w:r w:rsidR="0065654A">
        <w:rPr>
          <w:rFonts w:ascii="Times New Roman" w:eastAsia="MS Mincho" w:hAnsi="Times New Roman"/>
          <w:color w:val="000000"/>
          <w:szCs w:val="22"/>
          <w:lang w:val="en-ZA" w:eastAsia="ja-JP"/>
        </w:rPr>
        <w:t>ZnO</w:t>
      </w:r>
      <w:r w:rsidR="0065654A" w:rsidRPr="00AF6E81">
        <w:rPr>
          <w:rFonts w:ascii="Times New Roman" w:eastAsia="MS Mincho" w:hAnsi="Times New Roman"/>
          <w:color w:val="000000"/>
          <w:szCs w:val="22"/>
          <w:lang w:val="en-ZA" w:eastAsia="ja-JP"/>
        </w:rPr>
        <w:t>nano</w:t>
      </w:r>
      <w:r w:rsidR="0065654A">
        <w:rPr>
          <w:rFonts w:ascii="Times New Roman" w:eastAsia="MS Mincho" w:hAnsi="Times New Roman"/>
          <w:color w:val="000000"/>
          <w:szCs w:val="22"/>
          <w:lang w:val="en-ZA" w:eastAsia="ja-JP"/>
        </w:rPr>
        <w:t>flakes</w:t>
      </w:r>
      <w:proofErr w:type="spellEnd"/>
      <w:r w:rsidR="0065654A">
        <w:rPr>
          <w:rFonts w:ascii="Times New Roman" w:eastAsia="MS Mincho" w:hAnsi="Times New Roman"/>
          <w:color w:val="000000"/>
          <w:szCs w:val="22"/>
          <w:lang w:val="en-ZA" w:eastAsia="ja-JP"/>
        </w:rPr>
        <w:t xml:space="preserve"> with an excitation wavelength at around 300 nm</w:t>
      </w:r>
      <w:r w:rsidRPr="00AF6E81">
        <w:rPr>
          <w:rFonts w:ascii="Times New Roman" w:eastAsia="MS Mincho" w:hAnsi="Times New Roman"/>
          <w:color w:val="000000"/>
          <w:szCs w:val="22"/>
          <w:lang w:val="en-ZA" w:eastAsia="ja-JP"/>
        </w:rPr>
        <w:t xml:space="preserve">. </w:t>
      </w:r>
      <w:r w:rsidR="006D168C" w:rsidRPr="006D168C">
        <w:rPr>
          <w:rFonts w:ascii="Times New Roman" w:eastAsia="MS Mincho" w:hAnsi="Times New Roman"/>
          <w:color w:val="000000"/>
          <w:szCs w:val="22"/>
          <w:lang w:val="en-ZA" w:eastAsia="ja-JP"/>
        </w:rPr>
        <w:t xml:space="preserve">The maximum emission intensity was obtained at the </w:t>
      </w:r>
      <w:proofErr w:type="spellStart"/>
      <w:r w:rsidR="006D168C" w:rsidRPr="006D168C">
        <w:rPr>
          <w:rFonts w:ascii="Times New Roman" w:eastAsia="MS Mincho" w:hAnsi="Times New Roman"/>
          <w:color w:val="000000"/>
          <w:szCs w:val="22"/>
          <w:lang w:val="en-ZA" w:eastAsia="ja-JP"/>
        </w:rPr>
        <w:t>ZnOnanofl</w:t>
      </w:r>
      <w:r w:rsidR="006D168C">
        <w:rPr>
          <w:rFonts w:ascii="Times New Roman" w:eastAsia="MS Mincho" w:hAnsi="Times New Roman"/>
          <w:color w:val="000000"/>
          <w:szCs w:val="22"/>
          <w:lang w:val="en-ZA" w:eastAsia="ja-JP"/>
        </w:rPr>
        <w:t>akes</w:t>
      </w:r>
      <w:proofErr w:type="spellEnd"/>
      <w:r w:rsidR="006D168C">
        <w:rPr>
          <w:rFonts w:ascii="Times New Roman" w:eastAsia="MS Mincho" w:hAnsi="Times New Roman"/>
          <w:color w:val="000000"/>
          <w:szCs w:val="22"/>
          <w:lang w:val="en-ZA" w:eastAsia="ja-JP"/>
        </w:rPr>
        <w:t xml:space="preserve"> synthesized </w:t>
      </w:r>
      <w:r w:rsidR="00DA6908">
        <w:rPr>
          <w:rFonts w:ascii="Times New Roman" w:eastAsia="MS Mincho" w:hAnsi="Times New Roman"/>
          <w:color w:val="000000"/>
          <w:szCs w:val="22"/>
          <w:lang w:val="en-ZA" w:eastAsia="ja-JP"/>
        </w:rPr>
        <w:t>at 0.12 M of zinc acetate</w:t>
      </w:r>
      <w:r w:rsidR="006D168C">
        <w:rPr>
          <w:rFonts w:ascii="Times New Roman" w:eastAsia="MS Mincho" w:hAnsi="Times New Roman"/>
          <w:color w:val="000000"/>
          <w:szCs w:val="22"/>
          <w:lang w:val="en-ZA" w:eastAsia="ja-JP"/>
        </w:rPr>
        <w:t xml:space="preserve">. </w:t>
      </w:r>
      <w:r w:rsidR="006D168C" w:rsidRPr="006D168C">
        <w:rPr>
          <w:rFonts w:ascii="Times New Roman" w:eastAsia="MS Mincho" w:hAnsi="Times New Roman"/>
          <w:color w:val="000000"/>
          <w:szCs w:val="22"/>
          <w:lang w:val="en-ZA" w:eastAsia="ja-JP"/>
        </w:rPr>
        <w:t xml:space="preserve">From the spectra, the intensity of PL peak decreases with the increasing </w:t>
      </w:r>
      <w:r w:rsidR="00DA6908">
        <w:rPr>
          <w:rFonts w:ascii="Times New Roman" w:eastAsia="MS Mincho" w:hAnsi="Times New Roman"/>
          <w:color w:val="000000"/>
          <w:szCs w:val="22"/>
          <w:lang w:val="en-ZA" w:eastAsia="ja-JP"/>
        </w:rPr>
        <w:t>molar concentration of zinc acetate</w:t>
      </w:r>
      <w:r w:rsidR="006D168C" w:rsidRPr="006D168C">
        <w:rPr>
          <w:rFonts w:ascii="Times New Roman" w:eastAsia="MS Mincho" w:hAnsi="Times New Roman"/>
          <w:color w:val="000000"/>
          <w:szCs w:val="22"/>
          <w:lang w:val="en-ZA" w:eastAsia="ja-JP"/>
        </w:rPr>
        <w:t xml:space="preserve">.  The luminescence bands were found at around 473 nm. There was no shift in luminescence band as the </w:t>
      </w:r>
      <w:r w:rsidR="00C60682" w:rsidRPr="00C60682">
        <w:rPr>
          <w:rFonts w:ascii="Times New Roman" w:eastAsia="MS Mincho" w:hAnsi="Times New Roman"/>
          <w:color w:val="000000"/>
          <w:szCs w:val="22"/>
          <w:lang w:val="en-ZA" w:eastAsia="ja-JP"/>
        </w:rPr>
        <w:t xml:space="preserve">molar concentration of zinc </w:t>
      </w:r>
      <w:proofErr w:type="spellStart"/>
      <w:r w:rsidR="00C60682" w:rsidRPr="00C60682">
        <w:rPr>
          <w:rFonts w:ascii="Times New Roman" w:eastAsia="MS Mincho" w:hAnsi="Times New Roman"/>
          <w:color w:val="000000"/>
          <w:szCs w:val="22"/>
          <w:lang w:val="en-ZA" w:eastAsia="ja-JP"/>
        </w:rPr>
        <w:t>acetate</w:t>
      </w:r>
      <w:r w:rsidR="006D168C" w:rsidRPr="006D168C">
        <w:rPr>
          <w:rFonts w:ascii="Times New Roman" w:eastAsia="MS Mincho" w:hAnsi="Times New Roman"/>
          <w:color w:val="000000"/>
          <w:szCs w:val="22"/>
          <w:lang w:val="en-ZA" w:eastAsia="ja-JP"/>
        </w:rPr>
        <w:t>increases</w:t>
      </w:r>
      <w:proofErr w:type="spellEnd"/>
      <w:r w:rsidR="006D168C" w:rsidRPr="006D168C">
        <w:rPr>
          <w:rFonts w:ascii="Times New Roman" w:eastAsia="MS Mincho" w:hAnsi="Times New Roman"/>
          <w:color w:val="000000"/>
          <w:szCs w:val="22"/>
          <w:lang w:val="en-ZA" w:eastAsia="ja-JP"/>
        </w:rPr>
        <w:t xml:space="preserve">. The broad emission band between 400 and 600 nm was observed from the synthesized </w:t>
      </w:r>
      <w:proofErr w:type="spellStart"/>
      <w:r w:rsidR="006D168C" w:rsidRPr="006D168C">
        <w:rPr>
          <w:rFonts w:ascii="Times New Roman" w:eastAsia="MS Mincho" w:hAnsi="Times New Roman"/>
          <w:color w:val="000000"/>
          <w:szCs w:val="22"/>
          <w:lang w:val="en-ZA" w:eastAsia="ja-JP"/>
        </w:rPr>
        <w:t>ZnOnanoflakes</w:t>
      </w:r>
      <w:proofErr w:type="spellEnd"/>
      <w:r w:rsidR="006D168C" w:rsidRPr="006D168C">
        <w:rPr>
          <w:rFonts w:ascii="Times New Roman" w:eastAsia="MS Mincho" w:hAnsi="Times New Roman"/>
          <w:color w:val="000000"/>
          <w:szCs w:val="22"/>
          <w:lang w:val="en-ZA" w:eastAsia="ja-JP"/>
        </w:rPr>
        <w:t xml:space="preserve"> which can be attributed to transition between singly charged oxygen vacancy and photo excited hole or Zn interstitial related defects [</w:t>
      </w:r>
      <w:r w:rsidR="00845C93">
        <w:rPr>
          <w:rFonts w:ascii="Times New Roman" w:eastAsia="MS Mincho" w:hAnsi="Times New Roman"/>
          <w:color w:val="000000"/>
          <w:szCs w:val="22"/>
          <w:lang w:val="en-ZA" w:eastAsia="ja-JP"/>
        </w:rPr>
        <w:t>14-15</w:t>
      </w:r>
      <w:r w:rsidR="006D168C" w:rsidRPr="006D168C">
        <w:rPr>
          <w:rFonts w:ascii="Times New Roman" w:eastAsia="MS Mincho" w:hAnsi="Times New Roman"/>
          <w:color w:val="000000"/>
          <w:szCs w:val="22"/>
          <w:lang w:val="en-ZA" w:eastAsia="ja-JP"/>
        </w:rPr>
        <w:t xml:space="preserve">]. </w:t>
      </w:r>
      <w:proofErr w:type="gramStart"/>
      <w:r w:rsidR="006D168C" w:rsidRPr="006D168C">
        <w:rPr>
          <w:rFonts w:ascii="Times New Roman" w:eastAsia="MS Mincho" w:hAnsi="Times New Roman"/>
          <w:color w:val="000000"/>
          <w:szCs w:val="22"/>
          <w:lang w:val="en-ZA" w:eastAsia="ja-JP"/>
        </w:rPr>
        <w:t xml:space="preserve">The higher </w:t>
      </w:r>
      <w:r w:rsidR="00E400C4" w:rsidRPr="00E400C4">
        <w:rPr>
          <w:rFonts w:ascii="Times New Roman" w:eastAsia="MS Mincho" w:hAnsi="Times New Roman"/>
          <w:color w:val="000000"/>
          <w:szCs w:val="22"/>
          <w:lang w:val="en-ZA" w:eastAsia="ja-JP"/>
        </w:rPr>
        <w:t xml:space="preserve">molar concentration of zinc </w:t>
      </w:r>
      <w:proofErr w:type="spellStart"/>
      <w:r w:rsidR="00E400C4" w:rsidRPr="00E400C4">
        <w:rPr>
          <w:rFonts w:ascii="Times New Roman" w:eastAsia="MS Mincho" w:hAnsi="Times New Roman"/>
          <w:color w:val="000000"/>
          <w:szCs w:val="22"/>
          <w:lang w:val="en-ZA" w:eastAsia="ja-JP"/>
        </w:rPr>
        <w:t>acetate</w:t>
      </w:r>
      <w:r w:rsidR="00E400C4" w:rsidRPr="006D168C">
        <w:rPr>
          <w:rFonts w:ascii="Times New Roman" w:eastAsia="MS Mincho" w:hAnsi="Times New Roman"/>
          <w:color w:val="000000"/>
          <w:szCs w:val="22"/>
          <w:lang w:val="en-ZA" w:eastAsia="ja-JP"/>
        </w:rPr>
        <w:t>results</w:t>
      </w:r>
      <w:proofErr w:type="spellEnd"/>
      <w:r w:rsidR="006D168C" w:rsidRPr="006D168C">
        <w:rPr>
          <w:rFonts w:ascii="Times New Roman" w:eastAsia="MS Mincho" w:hAnsi="Times New Roman"/>
          <w:color w:val="000000"/>
          <w:szCs w:val="22"/>
          <w:lang w:val="en-ZA" w:eastAsia="ja-JP"/>
        </w:rPr>
        <w:t xml:space="preserve"> in a substantial decrease in luminescence intensity.</w:t>
      </w:r>
      <w:proofErr w:type="gramEnd"/>
      <w:r w:rsidR="006D168C" w:rsidRPr="006D168C">
        <w:rPr>
          <w:rFonts w:ascii="Times New Roman" w:eastAsia="MS Mincho" w:hAnsi="Times New Roman"/>
          <w:color w:val="000000"/>
          <w:szCs w:val="22"/>
          <w:lang w:val="en-ZA" w:eastAsia="ja-JP"/>
        </w:rPr>
        <w:t xml:space="preserve"> This decrease in luminescence intensity </w:t>
      </w:r>
      <w:r w:rsidR="00CA32AB">
        <w:rPr>
          <w:rFonts w:ascii="Times New Roman" w:eastAsia="MS Mincho" w:hAnsi="Times New Roman"/>
          <w:color w:val="000000"/>
          <w:szCs w:val="22"/>
          <w:lang w:val="en-ZA" w:eastAsia="ja-JP"/>
        </w:rPr>
        <w:t xml:space="preserve">firstly: </w:t>
      </w:r>
      <w:r w:rsidR="006D168C" w:rsidRPr="006D168C">
        <w:rPr>
          <w:rFonts w:ascii="Times New Roman" w:eastAsia="MS Mincho" w:hAnsi="Times New Roman"/>
          <w:color w:val="000000"/>
          <w:szCs w:val="22"/>
          <w:lang w:val="en-ZA" w:eastAsia="ja-JP"/>
        </w:rPr>
        <w:t xml:space="preserve">may be due to the </w:t>
      </w:r>
      <w:proofErr w:type="spellStart"/>
      <w:r w:rsidR="00E400C4">
        <w:rPr>
          <w:rFonts w:ascii="Times New Roman" w:eastAsia="MS Mincho" w:hAnsi="Times New Roman"/>
          <w:color w:val="000000"/>
          <w:szCs w:val="22"/>
          <w:lang w:val="en-ZA" w:eastAsia="ja-JP"/>
        </w:rPr>
        <w:t>grain</w:t>
      </w:r>
      <w:r w:rsidR="006D168C" w:rsidRPr="006D168C">
        <w:rPr>
          <w:rFonts w:ascii="Times New Roman" w:eastAsia="MS Mincho" w:hAnsi="Times New Roman"/>
          <w:color w:val="000000"/>
          <w:szCs w:val="22"/>
          <w:lang w:val="en-ZA" w:eastAsia="ja-JP"/>
        </w:rPr>
        <w:t>sizes</w:t>
      </w:r>
      <w:proofErr w:type="spellEnd"/>
      <w:r w:rsidR="006D168C" w:rsidRPr="006D168C">
        <w:rPr>
          <w:rFonts w:ascii="Times New Roman" w:eastAsia="MS Mincho" w:hAnsi="Times New Roman"/>
          <w:color w:val="000000"/>
          <w:szCs w:val="22"/>
          <w:lang w:val="en-ZA" w:eastAsia="ja-JP"/>
        </w:rPr>
        <w:t xml:space="preserve"> that are increasing with increasing the </w:t>
      </w:r>
      <w:r w:rsidR="00E400C4" w:rsidRPr="00E400C4">
        <w:rPr>
          <w:rFonts w:ascii="Times New Roman" w:eastAsia="MS Mincho" w:hAnsi="Times New Roman"/>
          <w:color w:val="000000"/>
          <w:szCs w:val="22"/>
          <w:lang w:val="en-ZA" w:eastAsia="ja-JP"/>
        </w:rPr>
        <w:t>molar concentration of zinc acetate</w:t>
      </w:r>
      <w:r w:rsidR="00CA32AB">
        <w:rPr>
          <w:rFonts w:ascii="Times New Roman" w:eastAsia="MS Mincho" w:hAnsi="Times New Roman"/>
          <w:color w:val="000000"/>
          <w:szCs w:val="22"/>
          <w:lang w:val="en-ZA" w:eastAsia="ja-JP"/>
        </w:rPr>
        <w:t xml:space="preserve"> as confirmed by SEM analysis and </w:t>
      </w:r>
      <w:proofErr w:type="spellStart"/>
      <w:r w:rsidR="00CA32AB">
        <w:rPr>
          <w:rFonts w:ascii="Times New Roman" w:eastAsia="MS Mincho" w:hAnsi="Times New Roman"/>
          <w:color w:val="000000"/>
          <w:szCs w:val="22"/>
          <w:lang w:val="en-ZA" w:eastAsia="ja-JP"/>
        </w:rPr>
        <w:t>secondly</w:t>
      </w:r>
      <w:r w:rsidR="00CA32AB" w:rsidRPr="00CA32AB">
        <w:rPr>
          <w:rFonts w:ascii="Times New Roman" w:eastAsia="MS Mincho" w:hAnsi="Times New Roman"/>
          <w:color w:val="000000"/>
          <w:szCs w:val="22"/>
          <w:lang w:val="en-ZA" w:eastAsia="ja-JP"/>
        </w:rPr>
        <w:t>may</w:t>
      </w:r>
      <w:proofErr w:type="spellEnd"/>
      <w:r w:rsidR="00CA32AB" w:rsidRPr="00CA32AB">
        <w:rPr>
          <w:rFonts w:ascii="Times New Roman" w:eastAsia="MS Mincho" w:hAnsi="Times New Roman"/>
          <w:color w:val="000000"/>
          <w:szCs w:val="22"/>
          <w:lang w:val="en-ZA" w:eastAsia="ja-JP"/>
        </w:rPr>
        <w:t xml:space="preserve"> be attributed to the change of modified </w:t>
      </w:r>
      <w:proofErr w:type="spellStart"/>
      <w:r w:rsidR="00CA32AB" w:rsidRPr="00CA32AB">
        <w:rPr>
          <w:rFonts w:ascii="Times New Roman" w:eastAsia="MS Mincho" w:hAnsi="Times New Roman"/>
          <w:color w:val="000000"/>
          <w:szCs w:val="22"/>
          <w:lang w:val="en-ZA" w:eastAsia="ja-JP"/>
        </w:rPr>
        <w:t>ZnO</w:t>
      </w:r>
      <w:proofErr w:type="spellEnd"/>
      <w:r w:rsidR="00CA32AB" w:rsidRPr="00CA32AB">
        <w:rPr>
          <w:rFonts w:ascii="Times New Roman" w:eastAsia="MS Mincho" w:hAnsi="Times New Roman"/>
          <w:color w:val="000000"/>
          <w:szCs w:val="22"/>
          <w:lang w:val="en-ZA" w:eastAsia="ja-JP"/>
        </w:rPr>
        <w:t xml:space="preserve"> to the hexagonal </w:t>
      </w:r>
      <w:proofErr w:type="spellStart"/>
      <w:r w:rsidR="00CA32AB" w:rsidRPr="00CA32AB">
        <w:rPr>
          <w:rFonts w:ascii="Times New Roman" w:eastAsia="MS Mincho" w:hAnsi="Times New Roman"/>
          <w:color w:val="000000"/>
          <w:szCs w:val="22"/>
          <w:lang w:val="en-ZA" w:eastAsia="ja-JP"/>
        </w:rPr>
        <w:t>wurtziteZnO</w:t>
      </w:r>
      <w:proofErr w:type="spellEnd"/>
      <w:r w:rsidR="00CA32AB" w:rsidRPr="00CA32AB">
        <w:rPr>
          <w:rFonts w:ascii="Times New Roman" w:eastAsia="MS Mincho" w:hAnsi="Times New Roman"/>
          <w:color w:val="000000"/>
          <w:szCs w:val="22"/>
          <w:lang w:val="en-ZA" w:eastAsia="ja-JP"/>
        </w:rPr>
        <w:t xml:space="preserve"> as confirmed by the XRD analysis</w:t>
      </w:r>
      <w:r w:rsidR="006D168C" w:rsidRPr="006D168C">
        <w:rPr>
          <w:rFonts w:ascii="Times New Roman" w:eastAsia="MS Mincho" w:hAnsi="Times New Roman"/>
          <w:color w:val="000000"/>
          <w:szCs w:val="22"/>
          <w:lang w:val="en-ZA" w:eastAsia="ja-JP"/>
        </w:rPr>
        <w:t xml:space="preserve">. In this work it was very interesting to observe or find that the </w:t>
      </w:r>
      <w:r w:rsidR="00094A6A">
        <w:rPr>
          <w:rFonts w:ascii="Times New Roman" w:eastAsia="MS Mincho" w:hAnsi="Times New Roman"/>
          <w:color w:val="000000"/>
          <w:szCs w:val="22"/>
          <w:lang w:val="en-ZA" w:eastAsia="ja-JP"/>
        </w:rPr>
        <w:t xml:space="preserve">structure, morphology, </w:t>
      </w:r>
      <w:r w:rsidR="006D168C" w:rsidRPr="006D168C">
        <w:rPr>
          <w:rFonts w:ascii="Times New Roman" w:eastAsia="MS Mincho" w:hAnsi="Times New Roman"/>
          <w:color w:val="000000"/>
          <w:szCs w:val="22"/>
          <w:lang w:val="en-ZA" w:eastAsia="ja-JP"/>
        </w:rPr>
        <w:t xml:space="preserve">optical and luminescence properties of </w:t>
      </w:r>
      <w:proofErr w:type="spellStart"/>
      <w:r w:rsidR="006D168C" w:rsidRPr="006D168C">
        <w:rPr>
          <w:rFonts w:ascii="Times New Roman" w:eastAsia="MS Mincho" w:hAnsi="Times New Roman"/>
          <w:color w:val="000000"/>
          <w:szCs w:val="22"/>
          <w:lang w:val="en-ZA" w:eastAsia="ja-JP"/>
        </w:rPr>
        <w:t>ZnOnanoflakes</w:t>
      </w:r>
      <w:proofErr w:type="spellEnd"/>
      <w:r w:rsidR="006D168C" w:rsidRPr="006D168C">
        <w:rPr>
          <w:rFonts w:ascii="Times New Roman" w:eastAsia="MS Mincho" w:hAnsi="Times New Roman"/>
          <w:color w:val="000000"/>
          <w:szCs w:val="22"/>
          <w:lang w:val="en-ZA" w:eastAsia="ja-JP"/>
        </w:rPr>
        <w:t xml:space="preserve"> depend on the </w:t>
      </w:r>
      <w:r w:rsidR="00094A6A">
        <w:rPr>
          <w:rFonts w:ascii="Times New Roman" w:eastAsia="MS Mincho" w:hAnsi="Times New Roman"/>
          <w:color w:val="000000"/>
          <w:szCs w:val="22"/>
          <w:lang w:val="en-ZA" w:eastAsia="ja-JP"/>
        </w:rPr>
        <w:t>molar concentration of zinc acetate</w:t>
      </w:r>
      <w:r w:rsidR="006D168C" w:rsidRPr="006D168C">
        <w:rPr>
          <w:rFonts w:ascii="Times New Roman" w:eastAsia="MS Mincho" w:hAnsi="Times New Roman"/>
          <w:color w:val="000000"/>
          <w:szCs w:val="22"/>
          <w:lang w:val="en-ZA" w:eastAsia="ja-JP"/>
        </w:rPr>
        <w:t>.</w:t>
      </w:r>
    </w:p>
    <w:p w:rsidR="0024488F" w:rsidRPr="00074CD1" w:rsidRDefault="0024488F" w:rsidP="00074CD1">
      <w:pPr>
        <w:jc w:val="both"/>
        <w:rPr>
          <w:rFonts w:ascii="Times New Roman" w:eastAsia="MS Mincho" w:hAnsi="Times New Roman"/>
          <w:color w:val="000000"/>
          <w:szCs w:val="22"/>
          <w:lang w:eastAsia="ja-JP"/>
        </w:rPr>
      </w:pPr>
    </w:p>
    <w:p w:rsidR="00C85FC1" w:rsidRPr="00C85FC1" w:rsidRDefault="00140113" w:rsidP="009C77B6">
      <w:pPr>
        <w:jc w:val="both"/>
      </w:pPr>
      <w:r>
        <w:rPr>
          <w:noProof/>
          <w:lang w:val="en-ZA" w:eastAsia="en-ZA"/>
        </w:rPr>
        <w:lastRenderedPageBreak/>
        <w:drawing>
          <wp:inline distT="0" distB="0" distL="0" distR="0">
            <wp:extent cx="3667327" cy="2723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9620" cy="2725447"/>
                    </a:xfrm>
                    <a:prstGeom prst="rect">
                      <a:avLst/>
                    </a:prstGeom>
                    <a:noFill/>
                  </pic:spPr>
                </pic:pic>
              </a:graphicData>
            </a:graphic>
          </wp:inline>
        </w:drawing>
      </w:r>
    </w:p>
    <w:p w:rsidR="00B666DB" w:rsidRDefault="00B666DB" w:rsidP="00E20E55">
      <w:pPr>
        <w:jc w:val="both"/>
        <w:rPr>
          <w:b/>
          <w:noProof/>
        </w:rPr>
      </w:pPr>
    </w:p>
    <w:p w:rsidR="009C575F" w:rsidRPr="009C575F" w:rsidRDefault="009C575F" w:rsidP="009C575F">
      <w:pPr>
        <w:rPr>
          <w:rFonts w:ascii="Times New Roman" w:hAnsi="Times New Roman"/>
          <w:i/>
          <w:iCs/>
          <w:lang w:val="en-ZA"/>
        </w:rPr>
      </w:pPr>
      <w:proofErr w:type="gramStart"/>
      <w:r>
        <w:rPr>
          <w:rFonts w:ascii="Times New Roman" w:hAnsi="Times New Roman"/>
          <w:lang w:val="en-ZA"/>
        </w:rPr>
        <w:t xml:space="preserve">Figure </w:t>
      </w:r>
      <w:r w:rsidR="00243158">
        <w:rPr>
          <w:rFonts w:ascii="Times New Roman" w:hAnsi="Times New Roman"/>
          <w:lang w:val="en-ZA"/>
        </w:rPr>
        <w:t>4</w:t>
      </w:r>
      <w:r>
        <w:rPr>
          <w:rFonts w:ascii="Times New Roman" w:hAnsi="Times New Roman"/>
          <w:lang w:val="en-ZA"/>
        </w:rPr>
        <w:t>.</w:t>
      </w:r>
      <w:proofErr w:type="gramEnd"/>
      <w:r w:rsidRPr="009C575F">
        <w:rPr>
          <w:rFonts w:ascii="Times New Roman" w:hAnsi="Times New Roman"/>
          <w:lang w:val="en-ZA"/>
        </w:rPr>
        <w:t xml:space="preserve"> PL </w:t>
      </w:r>
      <w:proofErr w:type="spellStart"/>
      <w:r w:rsidR="00243158">
        <w:rPr>
          <w:rFonts w:ascii="Times New Roman" w:hAnsi="Times New Roman"/>
          <w:lang w:val="en-ZA"/>
        </w:rPr>
        <w:t>emission</w:t>
      </w:r>
      <w:r w:rsidRPr="009C575F">
        <w:rPr>
          <w:rFonts w:ascii="Times New Roman" w:hAnsi="Times New Roman"/>
          <w:lang w:val="en-ZA"/>
        </w:rPr>
        <w:t>spectra</w:t>
      </w:r>
      <w:proofErr w:type="spellEnd"/>
      <w:r w:rsidRPr="009C575F">
        <w:rPr>
          <w:rFonts w:ascii="Times New Roman" w:hAnsi="Times New Roman"/>
          <w:lang w:val="en-ZA"/>
        </w:rPr>
        <w:t xml:space="preserve"> of </w:t>
      </w:r>
      <w:proofErr w:type="spellStart"/>
      <w:r w:rsidR="00243158">
        <w:rPr>
          <w:rFonts w:ascii="Times New Roman" w:hAnsi="Times New Roman"/>
          <w:lang w:val="en-ZA"/>
        </w:rPr>
        <w:t>ZnO</w:t>
      </w:r>
      <w:r w:rsidR="00243158" w:rsidRPr="009C575F">
        <w:rPr>
          <w:rFonts w:ascii="Times New Roman" w:hAnsi="Times New Roman"/>
          <w:lang w:val="en-ZA"/>
        </w:rPr>
        <w:t>nano</w:t>
      </w:r>
      <w:r w:rsidR="00243158">
        <w:rPr>
          <w:rFonts w:ascii="Times New Roman" w:hAnsi="Times New Roman"/>
          <w:lang w:val="en-ZA"/>
        </w:rPr>
        <w:t>flakes</w:t>
      </w:r>
      <w:r w:rsidRPr="009C575F">
        <w:rPr>
          <w:rFonts w:ascii="Times New Roman" w:hAnsi="Times New Roman"/>
          <w:lang w:val="en-ZA"/>
        </w:rPr>
        <w:t>prepared</w:t>
      </w:r>
      <w:proofErr w:type="spellEnd"/>
      <w:r w:rsidRPr="009C575F">
        <w:rPr>
          <w:rFonts w:ascii="Times New Roman" w:hAnsi="Times New Roman"/>
          <w:lang w:val="en-ZA"/>
        </w:rPr>
        <w:t xml:space="preserve"> at various </w:t>
      </w:r>
      <w:r w:rsidR="00243158">
        <w:rPr>
          <w:rFonts w:ascii="Times New Roman" w:hAnsi="Times New Roman"/>
          <w:lang w:val="en-ZA"/>
        </w:rPr>
        <w:t xml:space="preserve">molar concentrations of zinc </w:t>
      </w:r>
      <w:proofErr w:type="spellStart"/>
      <w:r w:rsidR="00243158">
        <w:rPr>
          <w:rFonts w:ascii="Times New Roman" w:hAnsi="Times New Roman"/>
          <w:lang w:val="en-ZA"/>
        </w:rPr>
        <w:t>acetate</w:t>
      </w:r>
      <w:r w:rsidR="00243158" w:rsidRPr="009C575F">
        <w:rPr>
          <w:rFonts w:ascii="Times New Roman" w:hAnsi="Times New Roman"/>
          <w:lang w:val="en-ZA"/>
        </w:rPr>
        <w:t>e</w:t>
      </w:r>
      <w:r w:rsidR="00243158">
        <w:rPr>
          <w:rFonts w:ascii="Times New Roman" w:hAnsi="Times New Roman"/>
          <w:lang w:val="en-ZA"/>
        </w:rPr>
        <w:t>xcited</w:t>
      </w:r>
      <w:r w:rsidRPr="009C575F">
        <w:rPr>
          <w:rFonts w:ascii="Times New Roman" w:hAnsi="Times New Roman"/>
          <w:lang w:val="en-ZA"/>
        </w:rPr>
        <w:t>at</w:t>
      </w:r>
      <w:proofErr w:type="spellEnd"/>
      <w:r w:rsidRPr="009C575F">
        <w:rPr>
          <w:rFonts w:ascii="Times New Roman" w:hAnsi="Times New Roman"/>
          <w:lang w:val="en-ZA"/>
        </w:rPr>
        <w:t xml:space="preserve"> = 3</w:t>
      </w:r>
      <w:r w:rsidR="00243158">
        <w:rPr>
          <w:rFonts w:ascii="Times New Roman" w:hAnsi="Times New Roman"/>
          <w:lang w:val="en-ZA"/>
        </w:rPr>
        <w:t>00</w:t>
      </w:r>
      <w:r w:rsidRPr="009C575F">
        <w:rPr>
          <w:rFonts w:ascii="Times New Roman" w:hAnsi="Times New Roman"/>
          <w:lang w:val="en-ZA"/>
        </w:rPr>
        <w:t xml:space="preserve"> nm.</w:t>
      </w:r>
    </w:p>
    <w:p w:rsidR="001A1270" w:rsidRDefault="001A1270" w:rsidP="00E20E55">
      <w:pPr>
        <w:jc w:val="both"/>
        <w:rPr>
          <w:rFonts w:ascii="Times New Roman" w:hAnsi="Times New Roman"/>
        </w:rPr>
      </w:pPr>
    </w:p>
    <w:p w:rsidR="00B666DB" w:rsidRPr="00A534A5" w:rsidRDefault="00B666DB" w:rsidP="004E2914">
      <w:pPr>
        <w:jc w:val="both"/>
        <w:rPr>
          <w:rFonts w:ascii="Times New Roman" w:eastAsia="MS Mincho" w:hAnsi="Times New Roman"/>
          <w:color w:val="000000"/>
          <w:sz w:val="24"/>
          <w:szCs w:val="24"/>
          <w:lang w:eastAsia="ja-JP"/>
        </w:rPr>
      </w:pPr>
    </w:p>
    <w:p w:rsidR="00D72075" w:rsidRDefault="00D72075" w:rsidP="00D72075">
      <w:pPr>
        <w:pStyle w:val="Section"/>
      </w:pPr>
      <w:r w:rsidRPr="009264EE">
        <w:t xml:space="preserve">Conclusion </w:t>
      </w:r>
    </w:p>
    <w:p w:rsidR="00D72075" w:rsidRPr="00D72075" w:rsidRDefault="00EC6565" w:rsidP="00F23E1B">
      <w:pPr>
        <w:jc w:val="both"/>
        <w:rPr>
          <w:b/>
        </w:rPr>
      </w:pPr>
      <w:r w:rsidRPr="00EC6565">
        <w:rPr>
          <w:rFonts w:ascii="Times New Roman" w:eastAsia="SymbolMT" w:hAnsi="Times New Roman"/>
        </w:rPr>
        <w:t xml:space="preserve">The CBD method was successfully used to prepare </w:t>
      </w:r>
      <w:proofErr w:type="spellStart"/>
      <w:r w:rsidRPr="00EC6565">
        <w:rPr>
          <w:rFonts w:ascii="Times New Roman" w:eastAsia="SymbolMT" w:hAnsi="Times New Roman"/>
        </w:rPr>
        <w:t>ZnO</w:t>
      </w:r>
      <w:proofErr w:type="spellEnd"/>
      <w:r w:rsidRPr="00EC6565">
        <w:rPr>
          <w:rFonts w:ascii="Times New Roman" w:eastAsia="SymbolMT" w:hAnsi="Times New Roman"/>
        </w:rPr>
        <w:t xml:space="preserve"> nanostructure at different </w:t>
      </w:r>
      <w:r>
        <w:rPr>
          <w:rFonts w:ascii="Times New Roman" w:eastAsia="SymbolMT" w:hAnsi="Times New Roman"/>
        </w:rPr>
        <w:t>molar concentrations of zinc acetate</w:t>
      </w:r>
      <w:r w:rsidRPr="00EC6565">
        <w:rPr>
          <w:rFonts w:ascii="Times New Roman" w:eastAsia="SymbolMT" w:hAnsi="Times New Roman"/>
        </w:rPr>
        <w:t xml:space="preserve">. Increasing synthesizing time showed great effect on structural, morphological, optical and luminescence properties of </w:t>
      </w:r>
      <w:proofErr w:type="spellStart"/>
      <w:r w:rsidRPr="00EC6565">
        <w:rPr>
          <w:rFonts w:ascii="Times New Roman" w:eastAsia="SymbolMT" w:hAnsi="Times New Roman"/>
        </w:rPr>
        <w:t>ZnO</w:t>
      </w:r>
      <w:proofErr w:type="spellEnd"/>
      <w:r w:rsidRPr="00EC6565">
        <w:rPr>
          <w:rFonts w:ascii="Times New Roman" w:eastAsia="SymbolMT" w:hAnsi="Times New Roman"/>
        </w:rPr>
        <w:t xml:space="preserve">. XRD showed that the as the </w:t>
      </w:r>
      <w:r w:rsidR="00205E80">
        <w:rPr>
          <w:rFonts w:ascii="Times New Roman" w:eastAsia="SymbolMT" w:hAnsi="Times New Roman"/>
        </w:rPr>
        <w:t>molar</w:t>
      </w:r>
      <w:r>
        <w:rPr>
          <w:rFonts w:ascii="Times New Roman" w:eastAsia="SymbolMT" w:hAnsi="Times New Roman"/>
        </w:rPr>
        <w:t xml:space="preserve"> concentration of zinc acetate</w:t>
      </w:r>
      <w:r w:rsidRPr="00EC6565">
        <w:rPr>
          <w:rFonts w:ascii="Times New Roman" w:eastAsia="SymbolMT" w:hAnsi="Times New Roman"/>
        </w:rPr>
        <w:t xml:space="preserve"> increase</w:t>
      </w:r>
      <w:r w:rsidR="009222B6">
        <w:rPr>
          <w:rFonts w:ascii="Times New Roman" w:eastAsia="SymbolMT" w:hAnsi="Times New Roman"/>
        </w:rPr>
        <w:t>s</w:t>
      </w:r>
      <w:r w:rsidRPr="00EC6565">
        <w:rPr>
          <w:rFonts w:ascii="Times New Roman" w:eastAsia="SymbolMT" w:hAnsi="Times New Roman"/>
        </w:rPr>
        <w:t xml:space="preserve"> the modified cubic phase of </w:t>
      </w:r>
      <w:proofErr w:type="spellStart"/>
      <w:r w:rsidRPr="00EC6565">
        <w:rPr>
          <w:rFonts w:ascii="Times New Roman" w:eastAsia="SymbolMT" w:hAnsi="Times New Roman"/>
        </w:rPr>
        <w:t>ZnO</w:t>
      </w:r>
      <w:proofErr w:type="spellEnd"/>
      <w:r w:rsidRPr="00EC6565">
        <w:rPr>
          <w:rFonts w:ascii="Times New Roman" w:eastAsia="SymbolMT" w:hAnsi="Times New Roman"/>
        </w:rPr>
        <w:t xml:space="preserve"> changed to hexagonal </w:t>
      </w:r>
      <w:proofErr w:type="spellStart"/>
      <w:r w:rsidRPr="00EC6565">
        <w:rPr>
          <w:rFonts w:ascii="Times New Roman" w:eastAsia="SymbolMT" w:hAnsi="Times New Roman"/>
        </w:rPr>
        <w:t>wurtziteZnO</w:t>
      </w:r>
      <w:proofErr w:type="spellEnd"/>
      <w:r w:rsidRPr="00EC6565">
        <w:rPr>
          <w:rFonts w:ascii="Times New Roman" w:eastAsia="SymbolMT" w:hAnsi="Times New Roman"/>
        </w:rPr>
        <w:t xml:space="preserve">. SEM images depict homogenous </w:t>
      </w:r>
      <w:proofErr w:type="spellStart"/>
      <w:r w:rsidRPr="00EC6565">
        <w:rPr>
          <w:rFonts w:ascii="Times New Roman" w:eastAsia="SymbolMT" w:hAnsi="Times New Roman"/>
        </w:rPr>
        <w:t>ZnOnanoflakes</w:t>
      </w:r>
      <w:r>
        <w:rPr>
          <w:rFonts w:ascii="Times New Roman" w:eastAsia="SymbolMT" w:hAnsi="Times New Roman"/>
        </w:rPr>
        <w:t>at</w:t>
      </w:r>
      <w:proofErr w:type="spellEnd"/>
      <w:r>
        <w:rPr>
          <w:rFonts w:ascii="Times New Roman" w:eastAsia="SymbolMT" w:hAnsi="Times New Roman"/>
        </w:rPr>
        <w:t xml:space="preserve"> high molar concentration of zinc acetate</w:t>
      </w:r>
      <w:r w:rsidRPr="00EC6565">
        <w:rPr>
          <w:rFonts w:ascii="Times New Roman" w:eastAsia="SymbolMT" w:hAnsi="Times New Roman"/>
        </w:rPr>
        <w:t xml:space="preserve">. The band gap energy of the </w:t>
      </w:r>
      <w:proofErr w:type="spellStart"/>
      <w:r w:rsidRPr="00EC6565">
        <w:rPr>
          <w:rFonts w:ascii="Times New Roman" w:eastAsia="SymbolMT" w:hAnsi="Times New Roman"/>
        </w:rPr>
        <w:t>ZnOnanoflakes</w:t>
      </w:r>
      <w:proofErr w:type="spellEnd"/>
      <w:r w:rsidRPr="00EC6565">
        <w:rPr>
          <w:rFonts w:ascii="Times New Roman" w:eastAsia="SymbolMT" w:hAnsi="Times New Roman"/>
        </w:rPr>
        <w:t xml:space="preserve"> decreases with an increase in the </w:t>
      </w:r>
      <w:r>
        <w:rPr>
          <w:rFonts w:ascii="Times New Roman" w:eastAsia="SymbolMT" w:hAnsi="Times New Roman"/>
        </w:rPr>
        <w:t>molar concentration of zinc acetate</w:t>
      </w:r>
      <w:r w:rsidRPr="00EC6565">
        <w:rPr>
          <w:rFonts w:ascii="Times New Roman" w:eastAsia="SymbolMT" w:hAnsi="Times New Roman"/>
        </w:rPr>
        <w:t xml:space="preserve">. The PL intensity was found to be </w:t>
      </w:r>
      <w:proofErr w:type="gramStart"/>
      <w:r w:rsidRPr="00EC6565">
        <w:rPr>
          <w:rFonts w:ascii="Times New Roman" w:eastAsia="SymbolMT" w:hAnsi="Times New Roman"/>
        </w:rPr>
        <w:t>maximum</w:t>
      </w:r>
      <w:proofErr w:type="gramEnd"/>
      <w:r w:rsidRPr="00EC6565">
        <w:rPr>
          <w:rFonts w:ascii="Times New Roman" w:eastAsia="SymbolMT" w:hAnsi="Times New Roman"/>
        </w:rPr>
        <w:t xml:space="preserve"> for </w:t>
      </w:r>
      <w:proofErr w:type="spellStart"/>
      <w:r w:rsidRPr="00EC6565">
        <w:rPr>
          <w:rFonts w:ascii="Times New Roman" w:eastAsia="SymbolMT" w:hAnsi="Times New Roman"/>
        </w:rPr>
        <w:t>ZnOnanoflakes</w:t>
      </w:r>
      <w:proofErr w:type="spellEnd"/>
      <w:r w:rsidRPr="00EC6565">
        <w:rPr>
          <w:rFonts w:ascii="Times New Roman" w:eastAsia="SymbolMT" w:hAnsi="Times New Roman"/>
        </w:rPr>
        <w:t xml:space="preserve"> synthesized for </w:t>
      </w:r>
      <w:r w:rsidR="00205E80">
        <w:rPr>
          <w:rFonts w:ascii="Times New Roman" w:eastAsia="SymbolMT" w:hAnsi="Times New Roman"/>
        </w:rPr>
        <w:t xml:space="preserve">0.12 M of zinc acetate </w:t>
      </w:r>
      <w:r w:rsidRPr="00EC6565">
        <w:rPr>
          <w:rFonts w:ascii="Times New Roman" w:eastAsia="SymbolMT" w:hAnsi="Times New Roman"/>
        </w:rPr>
        <w:t xml:space="preserve">and after that there was decrease in luminescence intensity as the </w:t>
      </w:r>
      <w:r w:rsidR="00205E80">
        <w:rPr>
          <w:rFonts w:ascii="Times New Roman" w:eastAsia="SymbolMT" w:hAnsi="Times New Roman"/>
        </w:rPr>
        <w:t>molar concentrations of zinc acetate</w:t>
      </w:r>
      <w:r w:rsidRPr="00EC6565">
        <w:rPr>
          <w:rFonts w:ascii="Times New Roman" w:eastAsia="SymbolMT" w:hAnsi="Times New Roman"/>
        </w:rPr>
        <w:t xml:space="preserve"> increases. </w:t>
      </w:r>
    </w:p>
    <w:p w:rsidR="00A534A5" w:rsidRDefault="00D72075" w:rsidP="004721CF">
      <w:pPr>
        <w:jc w:val="both"/>
        <w:rPr>
          <w:b/>
        </w:rPr>
      </w:pPr>
      <w:r w:rsidRPr="00D72075">
        <w:rPr>
          <w:b/>
        </w:rPr>
        <w:t>Acknowledgement</w:t>
      </w:r>
    </w:p>
    <w:p w:rsidR="00D72075" w:rsidRPr="00C628CE" w:rsidRDefault="00C628CE" w:rsidP="004721CF">
      <w:pPr>
        <w:jc w:val="both"/>
        <w:rPr>
          <w:b/>
        </w:rPr>
      </w:pPr>
      <w:r w:rsidRPr="0040404B">
        <w:rPr>
          <w:rFonts w:ascii="Times New Roman" w:hAnsi="Times New Roman"/>
        </w:rPr>
        <w:t>The author would like to acknowledge the National Research Foundation</w:t>
      </w:r>
      <w:r w:rsidR="00F97027">
        <w:rPr>
          <w:rFonts w:ascii="Times New Roman" w:hAnsi="Times New Roman"/>
        </w:rPr>
        <w:t>,</w:t>
      </w:r>
      <w:r w:rsidRPr="0040404B">
        <w:rPr>
          <w:rFonts w:ascii="Times New Roman" w:hAnsi="Times New Roman"/>
        </w:rPr>
        <w:t xml:space="preserve"> Department of science and technology and the University of the Free State for financial support. </w:t>
      </w:r>
    </w:p>
    <w:p w:rsidR="00901679" w:rsidRDefault="00D72075" w:rsidP="00901679">
      <w:pPr>
        <w:spacing w:before="240"/>
        <w:jc w:val="both"/>
        <w:rPr>
          <w:b/>
        </w:rPr>
      </w:pPr>
      <w:r w:rsidRPr="00D72075">
        <w:rPr>
          <w:b/>
        </w:rPr>
        <w:t>Reference</w:t>
      </w:r>
    </w:p>
    <w:p w:rsidR="006E33E4" w:rsidRPr="006C4858" w:rsidRDefault="006E33E4" w:rsidP="00254F33">
      <w:pPr>
        <w:pStyle w:val="NoSpacing"/>
        <w:jc w:val="both"/>
        <w:rPr>
          <w:rFonts w:ascii="Times New Roman" w:hAnsi="Times New Roman"/>
        </w:rPr>
      </w:pPr>
      <w:r w:rsidRPr="0068796A">
        <w:rPr>
          <w:rFonts w:ascii="Times New Roman" w:hAnsi="Times New Roman"/>
        </w:rPr>
        <w:t>[1]</w:t>
      </w:r>
      <w:proofErr w:type="spellStart"/>
      <w:r w:rsidR="00C16D67">
        <w:rPr>
          <w:rFonts w:ascii="Times New Roman" w:hAnsi="Times New Roman"/>
        </w:rPr>
        <w:t>Weißenrieder</w:t>
      </w:r>
      <w:proofErr w:type="spellEnd"/>
      <w:r w:rsidR="00C16D67">
        <w:rPr>
          <w:rFonts w:ascii="Times New Roman" w:hAnsi="Times New Roman"/>
        </w:rPr>
        <w:t xml:space="preserve"> KS, Muller-J, </w:t>
      </w:r>
      <w:r w:rsidR="00597046" w:rsidRPr="00597046">
        <w:rPr>
          <w:rFonts w:ascii="Times New Roman" w:hAnsi="Times New Roman"/>
        </w:rPr>
        <w:t>1997</w:t>
      </w:r>
      <w:r w:rsidR="00C16D67" w:rsidRPr="00597046">
        <w:rPr>
          <w:rFonts w:ascii="Times New Roman" w:hAnsi="Times New Roman"/>
          <w:i/>
        </w:rPr>
        <w:t>Thin Solid Films</w:t>
      </w:r>
      <w:r w:rsidR="00C16D67">
        <w:rPr>
          <w:rFonts w:ascii="Times New Roman" w:hAnsi="Times New Roman"/>
        </w:rPr>
        <w:t xml:space="preserve">, </w:t>
      </w:r>
      <w:r w:rsidR="00C16D67" w:rsidRPr="00397812">
        <w:rPr>
          <w:rFonts w:ascii="Times New Roman" w:hAnsi="Times New Roman"/>
          <w:b/>
        </w:rPr>
        <w:t>300</w:t>
      </w:r>
      <w:r w:rsidR="00C16D67">
        <w:rPr>
          <w:rFonts w:ascii="Times New Roman" w:hAnsi="Times New Roman"/>
        </w:rPr>
        <w:t xml:space="preserve"> 30 </w:t>
      </w:r>
    </w:p>
    <w:p w:rsidR="006E33E4" w:rsidRPr="006C4858" w:rsidRDefault="006E33E4" w:rsidP="00254F33">
      <w:pPr>
        <w:pStyle w:val="NoSpacing"/>
        <w:jc w:val="both"/>
        <w:rPr>
          <w:rFonts w:ascii="Times New Roman" w:hAnsi="Times New Roman"/>
        </w:rPr>
      </w:pPr>
      <w:r w:rsidRPr="00ED6815">
        <w:rPr>
          <w:rFonts w:ascii="Times New Roman" w:hAnsi="Times New Roman"/>
        </w:rPr>
        <w:t>[2]</w:t>
      </w:r>
      <w:proofErr w:type="spellStart"/>
      <w:r w:rsidR="00525684">
        <w:rPr>
          <w:rFonts w:ascii="Times New Roman" w:hAnsi="Times New Roman"/>
        </w:rPr>
        <w:t>Masai</w:t>
      </w:r>
      <w:proofErr w:type="spellEnd"/>
      <w:r w:rsidR="00525684">
        <w:rPr>
          <w:rFonts w:ascii="Times New Roman" w:hAnsi="Times New Roman"/>
        </w:rPr>
        <w:t xml:space="preserve"> H, Toda T, Ueno T, Takahashi Y, Fujiwara T, </w:t>
      </w:r>
      <w:r w:rsidR="00597046" w:rsidRPr="00597046">
        <w:rPr>
          <w:rFonts w:ascii="Times New Roman" w:hAnsi="Times New Roman"/>
        </w:rPr>
        <w:t>2009</w:t>
      </w:r>
      <w:r w:rsidR="00525684" w:rsidRPr="00597046">
        <w:rPr>
          <w:rFonts w:ascii="Times New Roman" w:hAnsi="Times New Roman"/>
          <w:i/>
        </w:rPr>
        <w:t xml:space="preserve">Appl. Phys. </w:t>
      </w:r>
      <w:proofErr w:type="spellStart"/>
      <w:r w:rsidR="00525684" w:rsidRPr="00597046">
        <w:rPr>
          <w:rFonts w:ascii="Times New Roman" w:hAnsi="Times New Roman"/>
          <w:i/>
        </w:rPr>
        <w:t>Lett</w:t>
      </w:r>
      <w:proofErr w:type="spellEnd"/>
      <w:r w:rsidR="00525684">
        <w:rPr>
          <w:rFonts w:ascii="Times New Roman" w:hAnsi="Times New Roman"/>
        </w:rPr>
        <w:t xml:space="preserve">. </w:t>
      </w:r>
      <w:proofErr w:type="gramStart"/>
      <w:r w:rsidR="00525684" w:rsidRPr="00525684">
        <w:rPr>
          <w:rFonts w:ascii="Times New Roman" w:hAnsi="Times New Roman"/>
          <w:b/>
        </w:rPr>
        <w:t>94</w:t>
      </w:r>
      <w:r w:rsidR="00525684">
        <w:rPr>
          <w:rFonts w:ascii="Times New Roman" w:hAnsi="Times New Roman"/>
        </w:rPr>
        <w:t xml:space="preserve"> 151908.</w:t>
      </w:r>
      <w:proofErr w:type="gramEnd"/>
    </w:p>
    <w:p w:rsidR="006E33E4" w:rsidRPr="006C4858" w:rsidRDefault="006E33E4" w:rsidP="00254F33">
      <w:pPr>
        <w:pStyle w:val="NoSpacing"/>
        <w:jc w:val="both"/>
        <w:rPr>
          <w:rFonts w:ascii="Times New Roman" w:hAnsi="Times New Roman"/>
        </w:rPr>
      </w:pPr>
      <w:r w:rsidRPr="00112221">
        <w:rPr>
          <w:rFonts w:ascii="Times New Roman" w:hAnsi="Times New Roman"/>
        </w:rPr>
        <w:t>[3]</w:t>
      </w:r>
      <w:r w:rsidR="00D23818">
        <w:rPr>
          <w:rFonts w:ascii="Times New Roman" w:hAnsi="Times New Roman"/>
        </w:rPr>
        <w:t>Fan Z, Wang D, Chang P, Tseng W, Lu JE,</w:t>
      </w:r>
      <w:r w:rsidR="00842F9E" w:rsidRPr="00842F9E">
        <w:rPr>
          <w:rFonts w:ascii="Times New Roman" w:hAnsi="Times New Roman"/>
        </w:rPr>
        <w:t>2004</w:t>
      </w:r>
      <w:r w:rsidR="00D23818" w:rsidRPr="00842F9E">
        <w:rPr>
          <w:rFonts w:ascii="Times New Roman" w:hAnsi="Times New Roman"/>
          <w:i/>
        </w:rPr>
        <w:t xml:space="preserve">Appl. Phys. </w:t>
      </w:r>
      <w:proofErr w:type="spellStart"/>
      <w:r w:rsidR="00D23818" w:rsidRPr="00842F9E">
        <w:rPr>
          <w:rFonts w:ascii="Times New Roman" w:hAnsi="Times New Roman"/>
          <w:i/>
        </w:rPr>
        <w:t>Lett</w:t>
      </w:r>
      <w:proofErr w:type="spellEnd"/>
      <w:r w:rsidR="00D23818">
        <w:rPr>
          <w:rFonts w:ascii="Times New Roman" w:hAnsi="Times New Roman"/>
        </w:rPr>
        <w:t xml:space="preserve">. </w:t>
      </w:r>
      <w:proofErr w:type="gramStart"/>
      <w:r w:rsidR="00D23818" w:rsidRPr="00D23818">
        <w:rPr>
          <w:rFonts w:ascii="Times New Roman" w:hAnsi="Times New Roman"/>
          <w:b/>
        </w:rPr>
        <w:t>85</w:t>
      </w:r>
      <w:r w:rsidR="00D23818">
        <w:rPr>
          <w:rFonts w:ascii="Times New Roman" w:hAnsi="Times New Roman"/>
        </w:rPr>
        <w:t xml:space="preserve"> 5932</w:t>
      </w:r>
      <w:r w:rsidR="00842F9E">
        <w:rPr>
          <w:rFonts w:ascii="Times New Roman" w:hAnsi="Times New Roman"/>
        </w:rPr>
        <w:t>.</w:t>
      </w:r>
      <w:proofErr w:type="gramEnd"/>
    </w:p>
    <w:p w:rsidR="006E33E4" w:rsidRPr="006C4858" w:rsidRDefault="006E33E4" w:rsidP="00254F33">
      <w:pPr>
        <w:pStyle w:val="NoSpacing"/>
        <w:jc w:val="both"/>
        <w:rPr>
          <w:rFonts w:ascii="Times New Roman" w:hAnsi="Times New Roman"/>
        </w:rPr>
      </w:pPr>
      <w:r w:rsidRPr="004955FA">
        <w:rPr>
          <w:rFonts w:ascii="Times New Roman" w:hAnsi="Times New Roman"/>
        </w:rPr>
        <w:t>[4]</w:t>
      </w:r>
      <w:proofErr w:type="spellStart"/>
      <w:r w:rsidR="00D678B5" w:rsidRPr="00D678B5">
        <w:rPr>
          <w:rFonts w:ascii="Times New Roman" w:hAnsi="Times New Roman"/>
        </w:rPr>
        <w:t>Trupke</w:t>
      </w:r>
      <w:proofErr w:type="spellEnd"/>
      <w:r w:rsidR="00D678B5" w:rsidRPr="00D678B5">
        <w:rPr>
          <w:rFonts w:ascii="Times New Roman" w:hAnsi="Times New Roman"/>
        </w:rPr>
        <w:t xml:space="preserve"> </w:t>
      </w:r>
      <w:r w:rsidR="002460A8">
        <w:rPr>
          <w:rFonts w:ascii="Times New Roman" w:hAnsi="Times New Roman"/>
        </w:rPr>
        <w:t xml:space="preserve">T, </w:t>
      </w:r>
      <w:r w:rsidR="00D678B5" w:rsidRPr="00D678B5">
        <w:rPr>
          <w:rFonts w:ascii="Times New Roman" w:hAnsi="Times New Roman"/>
        </w:rPr>
        <w:t xml:space="preserve">Green </w:t>
      </w:r>
      <w:r w:rsidR="002460A8">
        <w:rPr>
          <w:rFonts w:ascii="Times New Roman" w:hAnsi="Times New Roman"/>
        </w:rPr>
        <w:t xml:space="preserve">M </w:t>
      </w:r>
      <w:proofErr w:type="spellStart"/>
      <w:r w:rsidR="002460A8">
        <w:rPr>
          <w:rFonts w:ascii="Times New Roman" w:hAnsi="Times New Roman"/>
        </w:rPr>
        <w:t>A</w:t>
      </w:r>
      <w:proofErr w:type="gramStart"/>
      <w:r w:rsidR="002460A8">
        <w:rPr>
          <w:rFonts w:ascii="Times New Roman" w:hAnsi="Times New Roman"/>
        </w:rPr>
        <w:t>,</w:t>
      </w:r>
      <w:r w:rsidR="00D678B5" w:rsidRPr="00D678B5">
        <w:rPr>
          <w:rFonts w:ascii="Times New Roman" w:hAnsi="Times New Roman"/>
        </w:rPr>
        <w:t>Wurfel</w:t>
      </w:r>
      <w:proofErr w:type="spellEnd"/>
      <w:proofErr w:type="gramEnd"/>
      <w:r w:rsidR="002460A8">
        <w:rPr>
          <w:rFonts w:ascii="Times New Roman" w:hAnsi="Times New Roman"/>
        </w:rPr>
        <w:t xml:space="preserve"> P,</w:t>
      </w:r>
      <w:r w:rsidR="00842F9E" w:rsidRPr="00842F9E">
        <w:rPr>
          <w:rFonts w:ascii="Times New Roman" w:hAnsi="Times New Roman"/>
        </w:rPr>
        <w:t>2002</w:t>
      </w:r>
      <w:r w:rsidR="002460A8" w:rsidRPr="00842F9E">
        <w:rPr>
          <w:rFonts w:ascii="Times New Roman" w:hAnsi="Times New Roman"/>
          <w:i/>
        </w:rPr>
        <w:t xml:space="preserve">J. </w:t>
      </w:r>
      <w:proofErr w:type="gramStart"/>
      <w:r w:rsidR="002460A8" w:rsidRPr="00842F9E">
        <w:rPr>
          <w:rFonts w:ascii="Times New Roman" w:hAnsi="Times New Roman"/>
          <w:i/>
        </w:rPr>
        <w:t>Appl. Phys</w:t>
      </w:r>
      <w:r w:rsidR="002460A8">
        <w:rPr>
          <w:rFonts w:ascii="Times New Roman" w:hAnsi="Times New Roman"/>
        </w:rPr>
        <w:t xml:space="preserve">. </w:t>
      </w:r>
      <w:r w:rsidR="002460A8" w:rsidRPr="007D62D5">
        <w:rPr>
          <w:rFonts w:ascii="Times New Roman" w:hAnsi="Times New Roman"/>
          <w:b/>
        </w:rPr>
        <w:t>92</w:t>
      </w:r>
      <w:r w:rsidR="002460A8">
        <w:rPr>
          <w:rFonts w:ascii="Times New Roman" w:hAnsi="Times New Roman"/>
        </w:rPr>
        <w:t xml:space="preserve"> 1668.</w:t>
      </w:r>
      <w:proofErr w:type="gramEnd"/>
    </w:p>
    <w:p w:rsidR="006E33E4" w:rsidRPr="006C4858" w:rsidRDefault="006E33E4" w:rsidP="00254F33">
      <w:pPr>
        <w:pStyle w:val="NoSpacing"/>
        <w:jc w:val="both"/>
        <w:rPr>
          <w:rFonts w:ascii="Times New Roman" w:hAnsi="Times New Roman"/>
        </w:rPr>
      </w:pPr>
      <w:r w:rsidRPr="00D064CA">
        <w:rPr>
          <w:rFonts w:ascii="Times New Roman" w:hAnsi="Times New Roman"/>
        </w:rPr>
        <w:t>[5]</w:t>
      </w:r>
      <w:proofErr w:type="spellStart"/>
      <w:proofErr w:type="gramStart"/>
      <w:r w:rsidR="007D62D5">
        <w:rPr>
          <w:rFonts w:ascii="Times New Roman" w:hAnsi="Times New Roman"/>
        </w:rPr>
        <w:t>Djurišić</w:t>
      </w:r>
      <w:proofErr w:type="spellEnd"/>
      <w:r w:rsidR="007D62D5">
        <w:rPr>
          <w:rFonts w:ascii="Times New Roman" w:hAnsi="Times New Roman"/>
        </w:rPr>
        <w:t xml:space="preserve"> AB, Ng AMC, Chen XY, </w:t>
      </w:r>
      <w:proofErr w:type="spellStart"/>
      <w:r w:rsidR="007D62D5">
        <w:rPr>
          <w:rFonts w:ascii="Times New Roman" w:hAnsi="Times New Roman"/>
        </w:rPr>
        <w:t>Prog</w:t>
      </w:r>
      <w:proofErr w:type="spellEnd"/>
      <w:r w:rsidR="007D62D5">
        <w:rPr>
          <w:rFonts w:ascii="Times New Roman" w:hAnsi="Times New Roman"/>
        </w:rPr>
        <w:t>.</w:t>
      </w:r>
      <w:proofErr w:type="gramEnd"/>
      <w:r w:rsidR="007D62D5">
        <w:rPr>
          <w:rFonts w:ascii="Times New Roman" w:hAnsi="Times New Roman"/>
        </w:rPr>
        <w:t xml:space="preserve"> </w:t>
      </w:r>
      <w:proofErr w:type="gramStart"/>
      <w:r w:rsidR="00842F9E" w:rsidRPr="00842F9E">
        <w:rPr>
          <w:rFonts w:ascii="Times New Roman" w:hAnsi="Times New Roman"/>
        </w:rPr>
        <w:t>2010</w:t>
      </w:r>
      <w:r w:rsidR="007D62D5" w:rsidRPr="00842F9E">
        <w:rPr>
          <w:rFonts w:ascii="Times New Roman" w:hAnsi="Times New Roman"/>
          <w:i/>
        </w:rPr>
        <w:t xml:space="preserve">Quant. </w:t>
      </w:r>
      <w:proofErr w:type="spellStart"/>
      <w:r w:rsidR="007D62D5" w:rsidRPr="00842F9E">
        <w:rPr>
          <w:rFonts w:ascii="Times New Roman" w:hAnsi="Times New Roman"/>
          <w:i/>
        </w:rPr>
        <w:t>Electr</w:t>
      </w:r>
      <w:proofErr w:type="spellEnd"/>
      <w:r w:rsidR="007D62D5">
        <w:rPr>
          <w:rFonts w:ascii="Times New Roman" w:hAnsi="Times New Roman"/>
        </w:rPr>
        <w:t>.</w:t>
      </w:r>
      <w:proofErr w:type="gramEnd"/>
      <w:r w:rsidR="007D62D5">
        <w:rPr>
          <w:rFonts w:ascii="Times New Roman" w:hAnsi="Times New Roman"/>
        </w:rPr>
        <w:t xml:space="preserve"> </w:t>
      </w:r>
      <w:proofErr w:type="gramStart"/>
      <w:r w:rsidR="007D62D5" w:rsidRPr="007D62D5">
        <w:rPr>
          <w:rFonts w:ascii="Times New Roman" w:hAnsi="Times New Roman"/>
          <w:b/>
        </w:rPr>
        <w:t>34</w:t>
      </w:r>
      <w:r w:rsidR="007D62D5">
        <w:rPr>
          <w:rFonts w:ascii="Times New Roman" w:hAnsi="Times New Roman"/>
        </w:rPr>
        <w:t> 191.</w:t>
      </w:r>
      <w:proofErr w:type="gramEnd"/>
    </w:p>
    <w:p w:rsidR="006E33E4" w:rsidRPr="006C4858" w:rsidRDefault="006E33E4" w:rsidP="00254F33">
      <w:pPr>
        <w:pStyle w:val="NoSpacing"/>
        <w:jc w:val="both"/>
        <w:rPr>
          <w:rFonts w:ascii="Times New Roman" w:hAnsi="Times New Roman"/>
        </w:rPr>
      </w:pPr>
      <w:r w:rsidRPr="00195023">
        <w:rPr>
          <w:rFonts w:ascii="Times New Roman" w:hAnsi="Times New Roman"/>
        </w:rPr>
        <w:t>[6]</w:t>
      </w:r>
      <w:r w:rsidR="00077584">
        <w:rPr>
          <w:rFonts w:ascii="Times New Roman" w:hAnsi="Times New Roman"/>
        </w:rPr>
        <w:t xml:space="preserve">Duran </w:t>
      </w:r>
      <w:r w:rsidR="00106CE4" w:rsidRPr="00106CE4">
        <w:rPr>
          <w:rFonts w:ascii="Times New Roman" w:hAnsi="Times New Roman"/>
        </w:rPr>
        <w:t xml:space="preserve">P, </w:t>
      </w:r>
      <w:proofErr w:type="spellStart"/>
      <w:r w:rsidR="00077584">
        <w:rPr>
          <w:rFonts w:ascii="Times New Roman" w:hAnsi="Times New Roman"/>
        </w:rPr>
        <w:t>Capel</w:t>
      </w:r>
      <w:r w:rsidR="00106CE4" w:rsidRPr="00106CE4">
        <w:rPr>
          <w:rFonts w:ascii="Times New Roman" w:hAnsi="Times New Roman"/>
        </w:rPr>
        <w:t>F</w:t>
      </w:r>
      <w:proofErr w:type="spellEnd"/>
      <w:r w:rsidR="00106CE4" w:rsidRPr="00106CE4">
        <w:rPr>
          <w:rFonts w:ascii="Times New Roman" w:hAnsi="Times New Roman"/>
        </w:rPr>
        <w:t xml:space="preserve">, </w:t>
      </w:r>
      <w:proofErr w:type="spellStart"/>
      <w:r w:rsidR="00077584">
        <w:rPr>
          <w:rFonts w:ascii="Times New Roman" w:hAnsi="Times New Roman"/>
        </w:rPr>
        <w:t>Tartaj</w:t>
      </w:r>
      <w:r w:rsidR="00106CE4" w:rsidRPr="00106CE4">
        <w:rPr>
          <w:rFonts w:ascii="Times New Roman" w:hAnsi="Times New Roman"/>
        </w:rPr>
        <w:t>J</w:t>
      </w:r>
      <w:proofErr w:type="spellEnd"/>
      <w:r w:rsidR="00106CE4" w:rsidRPr="00106CE4">
        <w:rPr>
          <w:rFonts w:ascii="Times New Roman" w:hAnsi="Times New Roman"/>
        </w:rPr>
        <w:t xml:space="preserve">, </w:t>
      </w:r>
      <w:r w:rsidR="00077584">
        <w:rPr>
          <w:rFonts w:ascii="Times New Roman" w:hAnsi="Times New Roman"/>
        </w:rPr>
        <w:t xml:space="preserve">Moure </w:t>
      </w:r>
      <w:r w:rsidR="00106CE4" w:rsidRPr="00106CE4">
        <w:rPr>
          <w:rFonts w:ascii="Times New Roman" w:hAnsi="Times New Roman"/>
        </w:rPr>
        <w:t>C</w:t>
      </w:r>
      <w:proofErr w:type="gramStart"/>
      <w:r w:rsidR="00106CE4" w:rsidRPr="00106CE4">
        <w:rPr>
          <w:rFonts w:ascii="Times New Roman" w:hAnsi="Times New Roman"/>
        </w:rPr>
        <w:t>,</w:t>
      </w:r>
      <w:r w:rsidR="00D84B1F" w:rsidRPr="00D84B1F">
        <w:rPr>
          <w:rFonts w:ascii="Times New Roman" w:hAnsi="Times New Roman"/>
        </w:rPr>
        <w:t>2002</w:t>
      </w:r>
      <w:r w:rsidR="00106CE4" w:rsidRPr="00D84B1F">
        <w:rPr>
          <w:rFonts w:ascii="Times New Roman" w:hAnsi="Times New Roman"/>
          <w:i/>
        </w:rPr>
        <w:t>Adv</w:t>
      </w:r>
      <w:proofErr w:type="gramEnd"/>
      <w:r w:rsidR="00106CE4" w:rsidRPr="00D84B1F">
        <w:rPr>
          <w:rFonts w:ascii="Times New Roman" w:hAnsi="Times New Roman"/>
          <w:i/>
        </w:rPr>
        <w:t>. Mater</w:t>
      </w:r>
      <w:r w:rsidR="00106CE4" w:rsidRPr="00106CE4">
        <w:rPr>
          <w:rFonts w:ascii="Times New Roman" w:hAnsi="Times New Roman"/>
        </w:rPr>
        <w:t xml:space="preserve">. </w:t>
      </w:r>
      <w:r w:rsidR="00106CE4" w:rsidRPr="00D84B1F">
        <w:rPr>
          <w:rFonts w:ascii="Times New Roman" w:hAnsi="Times New Roman"/>
          <w:b/>
        </w:rPr>
        <w:t>14</w:t>
      </w:r>
      <w:r w:rsidR="00106CE4" w:rsidRPr="00106CE4">
        <w:rPr>
          <w:rFonts w:ascii="Times New Roman" w:hAnsi="Times New Roman"/>
        </w:rPr>
        <w:t xml:space="preserve"> 137-141</w:t>
      </w:r>
      <w:r w:rsidRPr="006C4858">
        <w:rPr>
          <w:rFonts w:ascii="Times New Roman" w:hAnsi="Times New Roman"/>
        </w:rPr>
        <w:t>.</w:t>
      </w:r>
    </w:p>
    <w:p w:rsidR="006E33E4" w:rsidRPr="006C4858" w:rsidRDefault="006E33E4" w:rsidP="00254F33">
      <w:pPr>
        <w:pStyle w:val="NoSpacing"/>
        <w:jc w:val="both"/>
        <w:rPr>
          <w:rFonts w:ascii="Times New Roman" w:hAnsi="Times New Roman"/>
        </w:rPr>
      </w:pPr>
      <w:r w:rsidRPr="00195023">
        <w:rPr>
          <w:rFonts w:ascii="Times New Roman" w:hAnsi="Times New Roman"/>
        </w:rPr>
        <w:t>[7]</w:t>
      </w:r>
      <w:proofErr w:type="spellStart"/>
      <w:proofErr w:type="gramStart"/>
      <w:r w:rsidR="0018142C">
        <w:rPr>
          <w:rFonts w:ascii="Times New Roman" w:hAnsi="Times New Roman"/>
        </w:rPr>
        <w:t>Behera</w:t>
      </w:r>
      <w:r w:rsidR="00194D12" w:rsidRPr="00194D12">
        <w:rPr>
          <w:rFonts w:ascii="Times New Roman" w:hAnsi="Times New Roman"/>
        </w:rPr>
        <w:t>JK</w:t>
      </w:r>
      <w:proofErr w:type="spellEnd"/>
      <w:r w:rsidR="00194D12" w:rsidRPr="00194D12">
        <w:rPr>
          <w:rFonts w:ascii="Times New Roman" w:hAnsi="Times New Roman"/>
        </w:rPr>
        <w:t xml:space="preserve">, </w:t>
      </w:r>
      <w:proofErr w:type="spellStart"/>
      <w:r w:rsidR="00194D12" w:rsidRPr="00194D12">
        <w:rPr>
          <w:rFonts w:ascii="Times New Roman" w:hAnsi="Times New Roman"/>
        </w:rPr>
        <w:t>MSc</w:t>
      </w:r>
      <w:proofErr w:type="spellEnd"/>
      <w:r w:rsidR="00194D12" w:rsidRPr="00194D12">
        <w:rPr>
          <w:rFonts w:ascii="Times New Roman" w:hAnsi="Times New Roman"/>
        </w:rPr>
        <w:t xml:space="preserve"> thesis, National Institute of technology, </w:t>
      </w:r>
      <w:r w:rsidR="00194D12" w:rsidRPr="004624CC">
        <w:rPr>
          <w:rFonts w:ascii="Times New Roman" w:hAnsi="Times New Roman"/>
          <w:i/>
        </w:rPr>
        <w:t>India.</w:t>
      </w:r>
      <w:proofErr w:type="gramEnd"/>
      <w:r w:rsidR="00194D12" w:rsidRPr="004624CC">
        <w:rPr>
          <w:rFonts w:ascii="Times New Roman" w:hAnsi="Times New Roman"/>
          <w:i/>
        </w:rPr>
        <w:t xml:space="preserve"> pp</w:t>
      </w:r>
      <w:r w:rsidR="00194D12" w:rsidRPr="00194D12">
        <w:rPr>
          <w:rFonts w:ascii="Times New Roman" w:hAnsi="Times New Roman"/>
        </w:rPr>
        <w:t>. 11-35.</w:t>
      </w:r>
    </w:p>
    <w:p w:rsidR="003618BE" w:rsidRPr="003618BE" w:rsidRDefault="003618BE" w:rsidP="003618BE">
      <w:pPr>
        <w:pStyle w:val="NoSpacing"/>
        <w:jc w:val="both"/>
        <w:rPr>
          <w:rFonts w:ascii="Times New Roman" w:hAnsi="Times New Roman"/>
        </w:rPr>
      </w:pPr>
      <w:r w:rsidRPr="003618BE">
        <w:rPr>
          <w:rFonts w:ascii="Times New Roman" w:hAnsi="Times New Roman"/>
        </w:rPr>
        <w:t>[</w:t>
      </w:r>
      <w:r>
        <w:rPr>
          <w:rFonts w:ascii="Times New Roman" w:hAnsi="Times New Roman"/>
        </w:rPr>
        <w:t>8</w:t>
      </w:r>
      <w:r w:rsidRPr="003618BE">
        <w:rPr>
          <w:rFonts w:ascii="Times New Roman" w:hAnsi="Times New Roman"/>
        </w:rPr>
        <w:t xml:space="preserve">] </w:t>
      </w:r>
      <w:proofErr w:type="spellStart"/>
      <w:r w:rsidR="00880D11" w:rsidRPr="00880D11">
        <w:rPr>
          <w:rFonts w:ascii="Times New Roman" w:hAnsi="Times New Roman"/>
        </w:rPr>
        <w:t>Aeugle</w:t>
      </w:r>
      <w:r w:rsidRPr="003618BE">
        <w:rPr>
          <w:rFonts w:ascii="Times New Roman" w:hAnsi="Times New Roman"/>
        </w:rPr>
        <w:t>TH</w:t>
      </w:r>
      <w:proofErr w:type="spellEnd"/>
      <w:r w:rsidRPr="003618BE">
        <w:rPr>
          <w:rFonts w:ascii="Times New Roman" w:hAnsi="Times New Roman"/>
        </w:rPr>
        <w:t xml:space="preserve">, </w:t>
      </w:r>
      <w:proofErr w:type="spellStart"/>
      <w:r w:rsidR="00880D11" w:rsidRPr="00880D11">
        <w:rPr>
          <w:rFonts w:ascii="Times New Roman" w:hAnsi="Times New Roman"/>
        </w:rPr>
        <w:t>Bialas</w:t>
      </w:r>
      <w:r w:rsidRPr="003618BE">
        <w:rPr>
          <w:rFonts w:ascii="Times New Roman" w:hAnsi="Times New Roman"/>
        </w:rPr>
        <w:t>H</w:t>
      </w:r>
      <w:proofErr w:type="spellEnd"/>
      <w:r w:rsidRPr="003618BE">
        <w:rPr>
          <w:rFonts w:ascii="Times New Roman" w:hAnsi="Times New Roman"/>
        </w:rPr>
        <w:t xml:space="preserve">, </w:t>
      </w:r>
      <w:r w:rsidR="00880D11" w:rsidRPr="00880D11">
        <w:rPr>
          <w:rFonts w:ascii="Times New Roman" w:hAnsi="Times New Roman"/>
        </w:rPr>
        <w:t>Heneka</w:t>
      </w:r>
      <w:r w:rsidRPr="003618BE">
        <w:rPr>
          <w:rFonts w:ascii="Times New Roman" w:hAnsi="Times New Roman"/>
        </w:rPr>
        <w:t>K</w:t>
      </w:r>
      <w:proofErr w:type="gramStart"/>
      <w:r w:rsidRPr="003618BE">
        <w:rPr>
          <w:rFonts w:ascii="Times New Roman" w:hAnsi="Times New Roman"/>
        </w:rPr>
        <w:t>,</w:t>
      </w:r>
      <w:r w:rsidR="00880D11" w:rsidRPr="00880D11">
        <w:rPr>
          <w:rFonts w:ascii="Times New Roman" w:hAnsi="Times New Roman"/>
        </w:rPr>
        <w:t>Pleyer</w:t>
      </w:r>
      <w:r w:rsidR="00880D11" w:rsidRPr="003618BE">
        <w:rPr>
          <w:rFonts w:ascii="Times New Roman" w:hAnsi="Times New Roman"/>
        </w:rPr>
        <w:t>W,</w:t>
      </w:r>
      <w:r w:rsidR="00880D11" w:rsidRPr="00880D11">
        <w:rPr>
          <w:rFonts w:ascii="Times New Roman" w:hAnsi="Times New Roman"/>
        </w:rPr>
        <w:t>1991</w:t>
      </w:r>
      <w:r w:rsidRPr="00880D11">
        <w:rPr>
          <w:rFonts w:ascii="Times New Roman" w:hAnsi="Times New Roman"/>
          <w:i/>
        </w:rPr>
        <w:t>Thin</w:t>
      </w:r>
      <w:proofErr w:type="gramEnd"/>
      <w:r w:rsidRPr="00880D11">
        <w:rPr>
          <w:rFonts w:ascii="Times New Roman" w:hAnsi="Times New Roman"/>
          <w:i/>
        </w:rPr>
        <w:t xml:space="preserve"> Solid Films</w:t>
      </w:r>
      <w:r w:rsidRPr="003618BE">
        <w:rPr>
          <w:rFonts w:ascii="Times New Roman" w:hAnsi="Times New Roman"/>
        </w:rPr>
        <w:t xml:space="preserve">. </w:t>
      </w:r>
      <w:proofErr w:type="gramStart"/>
      <w:r w:rsidRPr="00880D11">
        <w:rPr>
          <w:rFonts w:ascii="Times New Roman" w:hAnsi="Times New Roman"/>
          <w:b/>
        </w:rPr>
        <w:t>201</w:t>
      </w:r>
      <w:r w:rsidRPr="003618BE">
        <w:rPr>
          <w:rFonts w:ascii="Times New Roman" w:hAnsi="Times New Roman"/>
        </w:rPr>
        <w:t>293-304.</w:t>
      </w:r>
      <w:proofErr w:type="gramEnd"/>
    </w:p>
    <w:p w:rsidR="003618BE" w:rsidRPr="003618BE" w:rsidRDefault="003618BE" w:rsidP="003618BE">
      <w:pPr>
        <w:pStyle w:val="NoSpacing"/>
        <w:jc w:val="both"/>
        <w:rPr>
          <w:rFonts w:ascii="Times New Roman" w:hAnsi="Times New Roman"/>
        </w:rPr>
      </w:pPr>
      <w:r w:rsidRPr="003618BE">
        <w:rPr>
          <w:rFonts w:ascii="Times New Roman" w:hAnsi="Times New Roman"/>
        </w:rPr>
        <w:t>[</w:t>
      </w:r>
      <w:r>
        <w:rPr>
          <w:rFonts w:ascii="Times New Roman" w:hAnsi="Times New Roman"/>
        </w:rPr>
        <w:t>9</w:t>
      </w:r>
      <w:r w:rsidRPr="003618BE">
        <w:rPr>
          <w:rFonts w:ascii="Times New Roman" w:hAnsi="Times New Roman"/>
        </w:rPr>
        <w:t xml:space="preserve">] </w:t>
      </w:r>
      <w:proofErr w:type="spellStart"/>
      <w:r w:rsidR="00E069C7" w:rsidRPr="00E069C7">
        <w:rPr>
          <w:rFonts w:ascii="Times New Roman" w:hAnsi="Times New Roman"/>
          <w:lang w:val="en-GB"/>
        </w:rPr>
        <w:t>Parhizkar</w:t>
      </w:r>
      <w:proofErr w:type="spellEnd"/>
      <w:r w:rsidR="00E069C7" w:rsidRPr="00E069C7">
        <w:rPr>
          <w:rFonts w:ascii="Times New Roman" w:hAnsi="Times New Roman"/>
          <w:lang w:val="en-GB"/>
        </w:rPr>
        <w:t xml:space="preserve"> </w:t>
      </w:r>
      <w:r w:rsidRPr="003618BE">
        <w:rPr>
          <w:rFonts w:ascii="Times New Roman" w:hAnsi="Times New Roman"/>
        </w:rPr>
        <w:t xml:space="preserve">M, </w:t>
      </w:r>
      <w:r w:rsidR="00E069C7" w:rsidRPr="00E069C7">
        <w:rPr>
          <w:rFonts w:ascii="Times New Roman" w:hAnsi="Times New Roman"/>
        </w:rPr>
        <w:t xml:space="preserve">Kumar </w:t>
      </w:r>
      <w:r w:rsidRPr="003618BE">
        <w:rPr>
          <w:rFonts w:ascii="Times New Roman" w:hAnsi="Times New Roman"/>
        </w:rPr>
        <w:t xml:space="preserve">N, </w:t>
      </w:r>
      <w:proofErr w:type="spellStart"/>
      <w:r w:rsidR="00E069C7" w:rsidRPr="00E069C7">
        <w:rPr>
          <w:rFonts w:ascii="Times New Roman" w:hAnsi="Times New Roman"/>
        </w:rPr>
        <w:t>Nayak</w:t>
      </w:r>
      <w:r w:rsidRPr="003618BE">
        <w:rPr>
          <w:rFonts w:ascii="Times New Roman" w:hAnsi="Times New Roman"/>
        </w:rPr>
        <w:t>P</w:t>
      </w:r>
      <w:proofErr w:type="spellEnd"/>
      <w:r w:rsidRPr="003618BE">
        <w:rPr>
          <w:rFonts w:ascii="Times New Roman" w:hAnsi="Times New Roman"/>
        </w:rPr>
        <w:t xml:space="preserve"> K, </w:t>
      </w:r>
      <w:r w:rsidR="00E069C7" w:rsidRPr="00E069C7">
        <w:rPr>
          <w:rFonts w:ascii="Times New Roman" w:hAnsi="Times New Roman"/>
        </w:rPr>
        <w:t xml:space="preserve">Singh </w:t>
      </w:r>
      <w:r w:rsidRPr="003618BE">
        <w:rPr>
          <w:rFonts w:ascii="Times New Roman" w:hAnsi="Times New Roman"/>
        </w:rPr>
        <w:t xml:space="preserve">S, </w:t>
      </w:r>
      <w:proofErr w:type="spellStart"/>
      <w:r w:rsidR="00E069C7" w:rsidRPr="00E069C7">
        <w:rPr>
          <w:rFonts w:ascii="Times New Roman" w:hAnsi="Times New Roman"/>
        </w:rPr>
        <w:t>Talwar</w:t>
      </w:r>
      <w:r w:rsidRPr="003618BE">
        <w:rPr>
          <w:rFonts w:ascii="Times New Roman" w:hAnsi="Times New Roman"/>
        </w:rPr>
        <w:t>SS</w:t>
      </w:r>
      <w:proofErr w:type="spellEnd"/>
      <w:r w:rsidRPr="003618BE">
        <w:rPr>
          <w:rFonts w:ascii="Times New Roman" w:hAnsi="Times New Roman"/>
        </w:rPr>
        <w:t xml:space="preserve">, </w:t>
      </w:r>
      <w:r w:rsidR="00E069C7" w:rsidRPr="00E069C7">
        <w:rPr>
          <w:rFonts w:ascii="Times New Roman" w:hAnsi="Times New Roman"/>
        </w:rPr>
        <w:t xml:space="preserve">Major </w:t>
      </w:r>
      <w:r w:rsidRPr="003618BE">
        <w:rPr>
          <w:rFonts w:ascii="Times New Roman" w:hAnsi="Times New Roman"/>
        </w:rPr>
        <w:t xml:space="preserve">SS, </w:t>
      </w:r>
      <w:proofErr w:type="spellStart"/>
      <w:r w:rsidR="00E069C7" w:rsidRPr="00E069C7">
        <w:rPr>
          <w:rFonts w:ascii="Times New Roman" w:hAnsi="Times New Roman"/>
        </w:rPr>
        <w:t>Srinivasa</w:t>
      </w:r>
      <w:r w:rsidRPr="003618BE">
        <w:rPr>
          <w:rFonts w:ascii="Times New Roman" w:hAnsi="Times New Roman"/>
        </w:rPr>
        <w:t>RS</w:t>
      </w:r>
      <w:proofErr w:type="spellEnd"/>
      <w:r w:rsidRPr="003618BE">
        <w:rPr>
          <w:rFonts w:ascii="Times New Roman" w:hAnsi="Times New Roman"/>
        </w:rPr>
        <w:t xml:space="preserve">, </w:t>
      </w:r>
      <w:r w:rsidR="00E069C7" w:rsidRPr="00E069C7">
        <w:rPr>
          <w:rFonts w:ascii="Times New Roman" w:hAnsi="Times New Roman"/>
        </w:rPr>
        <w:t>2005</w:t>
      </w:r>
      <w:r w:rsidRPr="00E069C7">
        <w:rPr>
          <w:rFonts w:ascii="Times New Roman" w:hAnsi="Times New Roman"/>
          <w:i/>
        </w:rPr>
        <w:t xml:space="preserve">J. Colloids and Surfaces A: </w:t>
      </w:r>
      <w:proofErr w:type="spellStart"/>
      <w:r w:rsidRPr="00E069C7">
        <w:rPr>
          <w:rFonts w:ascii="Times New Roman" w:hAnsi="Times New Roman"/>
          <w:i/>
        </w:rPr>
        <w:t>Physicochem</w:t>
      </w:r>
      <w:proofErr w:type="spellEnd"/>
      <w:r w:rsidRPr="00E069C7">
        <w:rPr>
          <w:rFonts w:ascii="Times New Roman" w:hAnsi="Times New Roman"/>
          <w:i/>
        </w:rPr>
        <w:t>. Eng. Aspects</w:t>
      </w:r>
      <w:r w:rsidRPr="00E069C7">
        <w:rPr>
          <w:rFonts w:ascii="Times New Roman" w:hAnsi="Times New Roman"/>
          <w:b/>
        </w:rPr>
        <w:t>257–258</w:t>
      </w:r>
      <w:r w:rsidRPr="003618BE">
        <w:rPr>
          <w:rFonts w:ascii="Times New Roman" w:hAnsi="Times New Roman"/>
        </w:rPr>
        <w:t xml:space="preserve"> 445–449.</w:t>
      </w:r>
    </w:p>
    <w:p w:rsidR="006E33E4" w:rsidRDefault="003618BE" w:rsidP="00254F33">
      <w:pPr>
        <w:pStyle w:val="NoSpacing"/>
        <w:jc w:val="both"/>
        <w:rPr>
          <w:rFonts w:ascii="Times New Roman" w:hAnsi="Times New Roman"/>
        </w:rPr>
      </w:pPr>
      <w:r>
        <w:rPr>
          <w:rFonts w:ascii="Times New Roman" w:hAnsi="Times New Roman"/>
        </w:rPr>
        <w:t>[10</w:t>
      </w:r>
      <w:r w:rsidRPr="003618BE">
        <w:rPr>
          <w:rFonts w:ascii="Times New Roman" w:hAnsi="Times New Roman"/>
        </w:rPr>
        <w:t xml:space="preserve">] </w:t>
      </w:r>
      <w:r w:rsidR="00AE3C32" w:rsidRPr="00AE3C32">
        <w:rPr>
          <w:rFonts w:ascii="Times New Roman" w:hAnsi="Times New Roman"/>
        </w:rPr>
        <w:t xml:space="preserve">Liao </w:t>
      </w:r>
      <w:r w:rsidRPr="003618BE">
        <w:rPr>
          <w:rFonts w:ascii="Times New Roman" w:hAnsi="Times New Roman"/>
        </w:rPr>
        <w:t xml:space="preserve">Y, </w:t>
      </w:r>
      <w:r w:rsidR="00AE3C32" w:rsidRPr="00AE3C32">
        <w:rPr>
          <w:rFonts w:ascii="Times New Roman" w:hAnsi="Times New Roman"/>
        </w:rPr>
        <w:t xml:space="preserve">Wu </w:t>
      </w:r>
      <w:r w:rsidRPr="003618BE">
        <w:rPr>
          <w:rFonts w:ascii="Times New Roman" w:hAnsi="Times New Roman"/>
        </w:rPr>
        <w:t xml:space="preserve">X, </w:t>
      </w:r>
      <w:r w:rsidR="00AE3C32" w:rsidRPr="00AE3C32">
        <w:rPr>
          <w:rFonts w:ascii="Times New Roman" w:hAnsi="Times New Roman"/>
        </w:rPr>
        <w:t xml:space="preserve">Wang </w:t>
      </w:r>
      <w:r w:rsidRPr="003618BE">
        <w:rPr>
          <w:rFonts w:ascii="Times New Roman" w:hAnsi="Times New Roman"/>
        </w:rPr>
        <w:t xml:space="preserve">Z, </w:t>
      </w:r>
      <w:r w:rsidR="00AE3C32" w:rsidRPr="00AE3C32">
        <w:rPr>
          <w:rFonts w:ascii="Times New Roman" w:hAnsi="Times New Roman"/>
        </w:rPr>
        <w:t xml:space="preserve">Chen </w:t>
      </w:r>
      <w:r w:rsidRPr="003618BE">
        <w:rPr>
          <w:rFonts w:ascii="Times New Roman" w:hAnsi="Times New Roman"/>
        </w:rPr>
        <w:t>Y F</w:t>
      </w:r>
      <w:proofErr w:type="gramStart"/>
      <w:r w:rsidRPr="003618BE">
        <w:rPr>
          <w:rFonts w:ascii="Times New Roman" w:hAnsi="Times New Roman"/>
        </w:rPr>
        <w:t>,</w:t>
      </w:r>
      <w:r w:rsidR="00AE3C32" w:rsidRPr="00AE3C32">
        <w:rPr>
          <w:rFonts w:ascii="Times New Roman" w:hAnsi="Times New Roman"/>
        </w:rPr>
        <w:t>2011</w:t>
      </w:r>
      <w:r w:rsidRPr="00AE3C32">
        <w:rPr>
          <w:rFonts w:ascii="Times New Roman" w:hAnsi="Times New Roman"/>
          <w:i/>
        </w:rPr>
        <w:t>J</w:t>
      </w:r>
      <w:proofErr w:type="gramEnd"/>
      <w:r w:rsidRPr="00AE3C32">
        <w:rPr>
          <w:rFonts w:ascii="Times New Roman" w:hAnsi="Times New Roman"/>
          <w:i/>
        </w:rPr>
        <w:t xml:space="preserve">. </w:t>
      </w:r>
      <w:proofErr w:type="gramStart"/>
      <w:r w:rsidRPr="00AE3C32">
        <w:rPr>
          <w:rFonts w:ascii="Times New Roman" w:hAnsi="Times New Roman"/>
          <w:i/>
        </w:rPr>
        <w:t>Solid.</w:t>
      </w:r>
      <w:proofErr w:type="gramEnd"/>
      <w:r w:rsidRPr="00AE3C32">
        <w:rPr>
          <w:rFonts w:ascii="Times New Roman" w:hAnsi="Times New Roman"/>
          <w:i/>
        </w:rPr>
        <w:t xml:space="preserve"> Sate. Chem</w:t>
      </w:r>
      <w:r w:rsidRPr="003618BE">
        <w:rPr>
          <w:rFonts w:ascii="Times New Roman" w:hAnsi="Times New Roman"/>
        </w:rPr>
        <w:t xml:space="preserve">. </w:t>
      </w:r>
      <w:r w:rsidRPr="00AE3C32">
        <w:rPr>
          <w:rFonts w:ascii="Times New Roman" w:hAnsi="Times New Roman"/>
          <w:b/>
        </w:rPr>
        <w:t>184</w:t>
      </w:r>
      <w:r w:rsidRPr="003618BE">
        <w:rPr>
          <w:rFonts w:ascii="Times New Roman" w:hAnsi="Times New Roman"/>
        </w:rPr>
        <w:t xml:space="preserve"> 1603-1607</w:t>
      </w:r>
      <w:r w:rsidR="006E33E4" w:rsidRPr="006C4858">
        <w:rPr>
          <w:rFonts w:ascii="Times New Roman" w:hAnsi="Times New Roman"/>
        </w:rPr>
        <w:t>.</w:t>
      </w:r>
    </w:p>
    <w:p w:rsidR="009106DE" w:rsidRPr="006C4858" w:rsidRDefault="009106DE" w:rsidP="00254F33">
      <w:pPr>
        <w:pStyle w:val="NoSpacing"/>
        <w:jc w:val="both"/>
        <w:rPr>
          <w:rFonts w:ascii="Times New Roman" w:hAnsi="Times New Roman"/>
        </w:rPr>
      </w:pPr>
      <w:r>
        <w:rPr>
          <w:rFonts w:ascii="Times New Roman" w:hAnsi="Times New Roman"/>
        </w:rPr>
        <w:t xml:space="preserve">[11] </w:t>
      </w:r>
      <w:proofErr w:type="spellStart"/>
      <w:r w:rsidR="00680704" w:rsidRPr="00680704">
        <w:rPr>
          <w:rFonts w:ascii="Times New Roman" w:hAnsi="Times New Roman"/>
        </w:rPr>
        <w:t>L.F.Koao</w:t>
      </w:r>
      <w:proofErr w:type="spellEnd"/>
      <w:r w:rsidR="00680704" w:rsidRPr="00680704">
        <w:rPr>
          <w:rFonts w:ascii="Times New Roman" w:hAnsi="Times New Roman"/>
        </w:rPr>
        <w:t xml:space="preserve">, </w:t>
      </w:r>
      <w:proofErr w:type="spellStart"/>
      <w:r w:rsidR="00680704" w:rsidRPr="00680704">
        <w:rPr>
          <w:rFonts w:ascii="Times New Roman" w:hAnsi="Times New Roman"/>
        </w:rPr>
        <w:t>F.B.Dejene</w:t>
      </w:r>
      <w:proofErr w:type="spellEnd"/>
      <w:r w:rsidR="00680704" w:rsidRPr="00680704">
        <w:rPr>
          <w:rFonts w:ascii="Times New Roman" w:hAnsi="Times New Roman"/>
        </w:rPr>
        <w:t xml:space="preserve">, H.C. Swart, J.R. Botha, J. </w:t>
      </w:r>
      <w:proofErr w:type="spellStart"/>
      <w:r w:rsidR="00680704" w:rsidRPr="00680704">
        <w:rPr>
          <w:rFonts w:ascii="Times New Roman" w:hAnsi="Times New Roman"/>
        </w:rPr>
        <w:t>Lumin</w:t>
      </w:r>
      <w:proofErr w:type="spellEnd"/>
      <w:r w:rsidR="00680704" w:rsidRPr="00680704">
        <w:rPr>
          <w:rFonts w:ascii="Times New Roman" w:hAnsi="Times New Roman"/>
        </w:rPr>
        <w:t>. 143 (2013) 463–468.</w:t>
      </w:r>
      <w:bookmarkStart w:id="1" w:name="_GoBack"/>
      <w:bookmarkEnd w:id="1"/>
    </w:p>
    <w:p w:rsidR="00DC7C62" w:rsidRPr="00DC7C62" w:rsidRDefault="00DC7C62" w:rsidP="00DC7C62">
      <w:pPr>
        <w:pStyle w:val="NoSpacing"/>
        <w:jc w:val="both"/>
        <w:rPr>
          <w:rFonts w:ascii="Times New Roman" w:hAnsi="Times New Roman"/>
        </w:rPr>
      </w:pPr>
      <w:r>
        <w:rPr>
          <w:rFonts w:ascii="Times New Roman" w:hAnsi="Times New Roman"/>
        </w:rPr>
        <w:t>[12</w:t>
      </w:r>
      <w:r w:rsidRPr="00DC7C62">
        <w:rPr>
          <w:rFonts w:ascii="Times New Roman" w:hAnsi="Times New Roman"/>
        </w:rPr>
        <w:t xml:space="preserve">] </w:t>
      </w:r>
      <w:proofErr w:type="spellStart"/>
      <w:r w:rsidR="000275CD" w:rsidRPr="000275CD">
        <w:rPr>
          <w:rFonts w:ascii="Times New Roman" w:hAnsi="Times New Roman"/>
        </w:rPr>
        <w:t>RangaRao</w:t>
      </w:r>
      <w:r w:rsidRPr="00DC7C62">
        <w:rPr>
          <w:rFonts w:ascii="Times New Roman" w:hAnsi="Times New Roman"/>
        </w:rPr>
        <w:t>G</w:t>
      </w:r>
      <w:proofErr w:type="spellEnd"/>
      <w:r w:rsidRPr="00DC7C62">
        <w:rPr>
          <w:rFonts w:ascii="Times New Roman" w:hAnsi="Times New Roman"/>
        </w:rPr>
        <w:t xml:space="preserve">, </w:t>
      </w:r>
      <w:proofErr w:type="spellStart"/>
      <w:r w:rsidR="000275CD" w:rsidRPr="000275CD">
        <w:rPr>
          <w:rFonts w:ascii="Times New Roman" w:hAnsi="Times New Roman"/>
        </w:rPr>
        <w:t>RanjanSahu</w:t>
      </w:r>
      <w:r w:rsidRPr="00DC7C62">
        <w:rPr>
          <w:rFonts w:ascii="Times New Roman" w:hAnsi="Times New Roman"/>
        </w:rPr>
        <w:t>H</w:t>
      </w:r>
      <w:proofErr w:type="spellEnd"/>
      <w:r w:rsidRPr="00DC7C62">
        <w:rPr>
          <w:rFonts w:ascii="Times New Roman" w:hAnsi="Times New Roman"/>
        </w:rPr>
        <w:t xml:space="preserve">, </w:t>
      </w:r>
      <w:r w:rsidR="000275CD" w:rsidRPr="000275CD">
        <w:rPr>
          <w:rFonts w:ascii="Times New Roman" w:hAnsi="Times New Roman"/>
        </w:rPr>
        <w:t>2001</w:t>
      </w:r>
      <w:r w:rsidRPr="000275CD">
        <w:rPr>
          <w:rFonts w:ascii="Times New Roman" w:hAnsi="Times New Roman"/>
          <w:i/>
        </w:rPr>
        <w:t xml:space="preserve">Proc. Indian Acad. Sci. (Chem. </w:t>
      </w:r>
      <w:proofErr w:type="spellStart"/>
      <w:r w:rsidRPr="000275CD">
        <w:rPr>
          <w:rFonts w:ascii="Times New Roman" w:hAnsi="Times New Roman"/>
          <w:i/>
        </w:rPr>
        <w:t>Sci</w:t>
      </w:r>
      <w:proofErr w:type="spellEnd"/>
      <w:r w:rsidRPr="000275CD">
        <w:rPr>
          <w:rFonts w:ascii="Times New Roman" w:hAnsi="Times New Roman"/>
          <w:i/>
        </w:rPr>
        <w:t>)</w:t>
      </w:r>
      <w:r w:rsidRPr="00DC7C62">
        <w:rPr>
          <w:rFonts w:ascii="Times New Roman" w:hAnsi="Times New Roman"/>
        </w:rPr>
        <w:t xml:space="preserve">. </w:t>
      </w:r>
      <w:r w:rsidRPr="000275CD">
        <w:rPr>
          <w:rFonts w:ascii="Times New Roman" w:hAnsi="Times New Roman"/>
          <w:b/>
        </w:rPr>
        <w:t>113</w:t>
      </w:r>
      <w:r w:rsidRPr="00DC7C62">
        <w:rPr>
          <w:rFonts w:ascii="Times New Roman" w:hAnsi="Times New Roman"/>
        </w:rPr>
        <w:t xml:space="preserve"> 651-658.</w:t>
      </w:r>
    </w:p>
    <w:p w:rsidR="00DC7C62" w:rsidRPr="00DC7C62" w:rsidRDefault="00DC7C62" w:rsidP="00DC7C62">
      <w:pPr>
        <w:pStyle w:val="NoSpacing"/>
        <w:jc w:val="both"/>
        <w:rPr>
          <w:rFonts w:ascii="Times New Roman" w:hAnsi="Times New Roman"/>
        </w:rPr>
      </w:pPr>
    </w:p>
    <w:p w:rsidR="0073694B" w:rsidRDefault="00DC7C62" w:rsidP="00254F33">
      <w:pPr>
        <w:pStyle w:val="NoSpacing"/>
        <w:jc w:val="both"/>
        <w:rPr>
          <w:rFonts w:ascii="Times New Roman" w:hAnsi="Times New Roman"/>
        </w:rPr>
      </w:pPr>
      <w:r>
        <w:rPr>
          <w:rFonts w:ascii="Times New Roman" w:hAnsi="Times New Roman"/>
        </w:rPr>
        <w:t>[13</w:t>
      </w:r>
      <w:r w:rsidRPr="00DC7C62">
        <w:rPr>
          <w:rFonts w:ascii="Times New Roman" w:hAnsi="Times New Roman"/>
        </w:rPr>
        <w:t xml:space="preserve">] </w:t>
      </w:r>
      <w:proofErr w:type="spellStart"/>
      <w:r w:rsidR="00675671" w:rsidRPr="00675671">
        <w:rPr>
          <w:rFonts w:ascii="Times New Roman" w:hAnsi="Times New Roman"/>
        </w:rPr>
        <w:t>Tauc</w:t>
      </w:r>
      <w:r w:rsidRPr="00DC7C62">
        <w:rPr>
          <w:rFonts w:ascii="Times New Roman" w:hAnsi="Times New Roman"/>
        </w:rPr>
        <w:t>J</w:t>
      </w:r>
      <w:proofErr w:type="spellEnd"/>
      <w:r w:rsidRPr="00DC7C62">
        <w:rPr>
          <w:rFonts w:ascii="Times New Roman" w:hAnsi="Times New Roman"/>
        </w:rPr>
        <w:t xml:space="preserve">, </w:t>
      </w:r>
      <w:proofErr w:type="spellStart"/>
      <w:r w:rsidR="00675671" w:rsidRPr="00675671">
        <w:rPr>
          <w:rFonts w:ascii="Times New Roman" w:hAnsi="Times New Roman"/>
        </w:rPr>
        <w:t>Grigorovici</w:t>
      </w:r>
      <w:r w:rsidRPr="00DC7C62">
        <w:rPr>
          <w:rFonts w:ascii="Times New Roman" w:hAnsi="Times New Roman"/>
        </w:rPr>
        <w:t>R</w:t>
      </w:r>
      <w:proofErr w:type="spellEnd"/>
      <w:r w:rsidRPr="00DC7C62">
        <w:rPr>
          <w:rFonts w:ascii="Times New Roman" w:hAnsi="Times New Roman"/>
        </w:rPr>
        <w:t xml:space="preserve">, </w:t>
      </w:r>
      <w:proofErr w:type="spellStart"/>
      <w:r w:rsidR="00675671" w:rsidRPr="00675671">
        <w:rPr>
          <w:rFonts w:ascii="Times New Roman" w:hAnsi="Times New Roman"/>
        </w:rPr>
        <w:t>Vancu</w:t>
      </w:r>
      <w:proofErr w:type="spellEnd"/>
      <w:r w:rsidR="00675671" w:rsidRPr="00675671">
        <w:rPr>
          <w:rFonts w:ascii="Times New Roman" w:hAnsi="Times New Roman"/>
        </w:rPr>
        <w:t xml:space="preserve"> Sharma </w:t>
      </w:r>
      <w:r w:rsidRPr="00DC7C62">
        <w:rPr>
          <w:rFonts w:ascii="Times New Roman" w:hAnsi="Times New Roman"/>
        </w:rPr>
        <w:t>A</w:t>
      </w:r>
      <w:proofErr w:type="gramStart"/>
      <w:r w:rsidRPr="00DC7C62">
        <w:rPr>
          <w:rFonts w:ascii="Times New Roman" w:hAnsi="Times New Roman"/>
        </w:rPr>
        <w:t>,</w:t>
      </w:r>
      <w:r w:rsidR="00675671" w:rsidRPr="00675671">
        <w:rPr>
          <w:rFonts w:ascii="Times New Roman" w:hAnsi="Times New Roman"/>
        </w:rPr>
        <w:t>1966</w:t>
      </w:r>
      <w:r w:rsidRPr="00675671">
        <w:rPr>
          <w:rFonts w:ascii="Times New Roman" w:hAnsi="Times New Roman"/>
          <w:i/>
        </w:rPr>
        <w:t>Phys</w:t>
      </w:r>
      <w:proofErr w:type="gramEnd"/>
      <w:r w:rsidRPr="00675671">
        <w:rPr>
          <w:rFonts w:ascii="Times New Roman" w:hAnsi="Times New Roman"/>
          <w:i/>
        </w:rPr>
        <w:t xml:space="preserve">. Status </w:t>
      </w:r>
      <w:proofErr w:type="spellStart"/>
      <w:r w:rsidRPr="00675671">
        <w:rPr>
          <w:rFonts w:ascii="Times New Roman" w:hAnsi="Times New Roman"/>
          <w:i/>
        </w:rPr>
        <w:t>Solidi</w:t>
      </w:r>
      <w:proofErr w:type="spellEnd"/>
      <w:r w:rsidRPr="00DC7C62">
        <w:rPr>
          <w:rFonts w:ascii="Times New Roman" w:hAnsi="Times New Roman"/>
        </w:rPr>
        <w:t xml:space="preserve">. </w:t>
      </w:r>
      <w:r w:rsidRPr="00675671">
        <w:rPr>
          <w:rFonts w:ascii="Times New Roman" w:hAnsi="Times New Roman"/>
          <w:b/>
        </w:rPr>
        <w:t>15</w:t>
      </w:r>
      <w:r w:rsidRPr="00DC7C62">
        <w:rPr>
          <w:rFonts w:ascii="Times New Roman" w:hAnsi="Times New Roman"/>
        </w:rPr>
        <w:t xml:space="preserve"> 627-629.</w:t>
      </w:r>
    </w:p>
    <w:p w:rsidR="00845C93" w:rsidRPr="009A0F04" w:rsidRDefault="00845C93" w:rsidP="00845C93">
      <w:pPr>
        <w:pStyle w:val="NoSpacing"/>
        <w:jc w:val="both"/>
        <w:rPr>
          <w:rFonts w:ascii="Times New Roman" w:hAnsi="Times New Roman"/>
          <w:i/>
        </w:rPr>
      </w:pPr>
      <w:r w:rsidRPr="00845C93">
        <w:rPr>
          <w:rFonts w:ascii="Times New Roman" w:hAnsi="Times New Roman"/>
        </w:rPr>
        <w:t>[</w:t>
      </w:r>
      <w:r>
        <w:rPr>
          <w:rFonts w:ascii="Times New Roman" w:hAnsi="Times New Roman"/>
        </w:rPr>
        <w:t>14</w:t>
      </w:r>
      <w:r w:rsidRPr="00845C93">
        <w:rPr>
          <w:rFonts w:ascii="Times New Roman" w:hAnsi="Times New Roman"/>
        </w:rPr>
        <w:t xml:space="preserve">] </w:t>
      </w:r>
      <w:proofErr w:type="spellStart"/>
      <w:r w:rsidR="009A0F04" w:rsidRPr="009A0F04">
        <w:rPr>
          <w:rFonts w:ascii="Times New Roman" w:hAnsi="Times New Roman"/>
        </w:rPr>
        <w:t>Vanheusdn</w:t>
      </w:r>
      <w:r w:rsidRPr="00845C93">
        <w:rPr>
          <w:rFonts w:ascii="Times New Roman" w:hAnsi="Times New Roman"/>
        </w:rPr>
        <w:t>K</w:t>
      </w:r>
      <w:proofErr w:type="spellEnd"/>
      <w:r w:rsidRPr="00845C93">
        <w:rPr>
          <w:rFonts w:ascii="Times New Roman" w:hAnsi="Times New Roman"/>
        </w:rPr>
        <w:t xml:space="preserve">, </w:t>
      </w:r>
      <w:r w:rsidR="009A0F04" w:rsidRPr="009A0F04">
        <w:rPr>
          <w:rFonts w:ascii="Times New Roman" w:hAnsi="Times New Roman"/>
        </w:rPr>
        <w:t xml:space="preserve">Warren </w:t>
      </w:r>
      <w:r w:rsidRPr="00845C93">
        <w:rPr>
          <w:rFonts w:ascii="Times New Roman" w:hAnsi="Times New Roman"/>
        </w:rPr>
        <w:t xml:space="preserve">WL, </w:t>
      </w:r>
      <w:proofErr w:type="spellStart"/>
      <w:r w:rsidR="009A0F04" w:rsidRPr="009A0F04">
        <w:rPr>
          <w:rFonts w:ascii="Times New Roman" w:hAnsi="Times New Roman"/>
        </w:rPr>
        <w:t>Seager</w:t>
      </w:r>
      <w:r w:rsidRPr="00845C93">
        <w:rPr>
          <w:rFonts w:ascii="Times New Roman" w:hAnsi="Times New Roman"/>
        </w:rPr>
        <w:t>CH</w:t>
      </w:r>
      <w:proofErr w:type="spellEnd"/>
      <w:r w:rsidRPr="00845C93">
        <w:rPr>
          <w:rFonts w:ascii="Times New Roman" w:hAnsi="Times New Roman"/>
        </w:rPr>
        <w:t xml:space="preserve">, </w:t>
      </w:r>
      <w:proofErr w:type="spellStart"/>
      <w:r w:rsidR="009A0F04" w:rsidRPr="009A0F04">
        <w:rPr>
          <w:rFonts w:ascii="Times New Roman" w:hAnsi="Times New Roman"/>
        </w:rPr>
        <w:t>Tallant</w:t>
      </w:r>
      <w:r w:rsidRPr="00845C93">
        <w:rPr>
          <w:rFonts w:ascii="Times New Roman" w:hAnsi="Times New Roman"/>
        </w:rPr>
        <w:t>DR</w:t>
      </w:r>
      <w:proofErr w:type="spellEnd"/>
      <w:r w:rsidRPr="00845C93">
        <w:rPr>
          <w:rFonts w:ascii="Times New Roman" w:hAnsi="Times New Roman"/>
        </w:rPr>
        <w:t xml:space="preserve">, </w:t>
      </w:r>
      <w:r w:rsidR="009A0F04" w:rsidRPr="009A0F04">
        <w:rPr>
          <w:rFonts w:ascii="Times New Roman" w:hAnsi="Times New Roman"/>
        </w:rPr>
        <w:t xml:space="preserve">Voigt </w:t>
      </w:r>
      <w:r w:rsidRPr="00845C93">
        <w:rPr>
          <w:rFonts w:ascii="Times New Roman" w:hAnsi="Times New Roman"/>
        </w:rPr>
        <w:t xml:space="preserve">JA, </w:t>
      </w:r>
      <w:proofErr w:type="spellStart"/>
      <w:r w:rsidR="009A0F04" w:rsidRPr="009A0F04">
        <w:rPr>
          <w:rFonts w:ascii="Times New Roman" w:hAnsi="Times New Roman"/>
        </w:rPr>
        <w:t>Gnade</w:t>
      </w:r>
      <w:r w:rsidRPr="00845C93">
        <w:rPr>
          <w:rFonts w:ascii="Times New Roman" w:hAnsi="Times New Roman"/>
        </w:rPr>
        <w:t>BE</w:t>
      </w:r>
      <w:proofErr w:type="spellEnd"/>
      <w:r w:rsidRPr="00845C93">
        <w:rPr>
          <w:rFonts w:ascii="Times New Roman" w:hAnsi="Times New Roman"/>
        </w:rPr>
        <w:t xml:space="preserve">, </w:t>
      </w:r>
      <w:r w:rsidR="009A0F04" w:rsidRPr="009A0F04">
        <w:rPr>
          <w:rFonts w:ascii="Times New Roman" w:hAnsi="Times New Roman"/>
        </w:rPr>
        <w:t>1996</w:t>
      </w:r>
      <w:r w:rsidRPr="009A0F04">
        <w:rPr>
          <w:rFonts w:ascii="Times New Roman" w:hAnsi="Times New Roman"/>
          <w:i/>
        </w:rPr>
        <w:t>J.</w:t>
      </w:r>
    </w:p>
    <w:p w:rsidR="00845C93" w:rsidRPr="00845C93" w:rsidRDefault="00845C93" w:rsidP="00845C93">
      <w:pPr>
        <w:pStyle w:val="NoSpacing"/>
        <w:jc w:val="both"/>
        <w:rPr>
          <w:rFonts w:ascii="Times New Roman" w:hAnsi="Times New Roman"/>
        </w:rPr>
      </w:pPr>
      <w:r w:rsidRPr="009A0F04">
        <w:rPr>
          <w:rFonts w:ascii="Times New Roman" w:hAnsi="Times New Roman"/>
          <w:i/>
        </w:rPr>
        <w:t>Appl. Phys.</w:t>
      </w:r>
      <w:r w:rsidRPr="009A0F04">
        <w:rPr>
          <w:rFonts w:ascii="Times New Roman" w:hAnsi="Times New Roman"/>
          <w:b/>
        </w:rPr>
        <w:t>79</w:t>
      </w:r>
      <w:r w:rsidRPr="00845C93">
        <w:rPr>
          <w:rFonts w:ascii="Times New Roman" w:hAnsi="Times New Roman"/>
        </w:rPr>
        <w:t xml:space="preserve"> 7983-7990.</w:t>
      </w:r>
    </w:p>
    <w:p w:rsidR="00845C93" w:rsidRPr="00845C93" w:rsidRDefault="00845C93" w:rsidP="00845C93">
      <w:pPr>
        <w:pStyle w:val="NoSpacing"/>
        <w:jc w:val="both"/>
        <w:rPr>
          <w:rFonts w:ascii="Times New Roman" w:hAnsi="Times New Roman"/>
        </w:rPr>
      </w:pPr>
    </w:p>
    <w:p w:rsidR="00845C93" w:rsidRPr="00845C93" w:rsidRDefault="00845C93" w:rsidP="00845C93">
      <w:pPr>
        <w:pStyle w:val="NoSpacing"/>
        <w:jc w:val="both"/>
        <w:rPr>
          <w:rFonts w:ascii="Times New Roman" w:hAnsi="Times New Roman"/>
        </w:rPr>
      </w:pPr>
      <w:r w:rsidRPr="00845C93">
        <w:rPr>
          <w:rFonts w:ascii="Times New Roman" w:hAnsi="Times New Roman"/>
        </w:rPr>
        <w:t>[</w:t>
      </w:r>
      <w:r>
        <w:rPr>
          <w:rFonts w:ascii="Times New Roman" w:hAnsi="Times New Roman"/>
        </w:rPr>
        <w:t>15</w:t>
      </w:r>
      <w:r w:rsidRPr="00845C93">
        <w:rPr>
          <w:rFonts w:ascii="Times New Roman" w:hAnsi="Times New Roman"/>
        </w:rPr>
        <w:t xml:space="preserve">] </w:t>
      </w:r>
      <w:proofErr w:type="spellStart"/>
      <w:r w:rsidR="00E23292" w:rsidRPr="00E23292">
        <w:rPr>
          <w:rFonts w:ascii="Times New Roman" w:hAnsi="Times New Roman"/>
        </w:rPr>
        <w:t>Peng</w:t>
      </w:r>
      <w:r w:rsidRPr="00845C93">
        <w:rPr>
          <w:rFonts w:ascii="Times New Roman" w:hAnsi="Times New Roman"/>
        </w:rPr>
        <w:t>WQ</w:t>
      </w:r>
      <w:proofErr w:type="spellEnd"/>
      <w:r w:rsidRPr="00845C93">
        <w:rPr>
          <w:rFonts w:ascii="Times New Roman" w:hAnsi="Times New Roman"/>
        </w:rPr>
        <w:t xml:space="preserve">, </w:t>
      </w:r>
      <w:proofErr w:type="spellStart"/>
      <w:r w:rsidR="00E23292" w:rsidRPr="00E23292">
        <w:rPr>
          <w:rFonts w:ascii="Times New Roman" w:hAnsi="Times New Roman"/>
        </w:rPr>
        <w:t>Qu</w:t>
      </w:r>
      <w:r w:rsidRPr="00845C93">
        <w:rPr>
          <w:rFonts w:ascii="Times New Roman" w:hAnsi="Times New Roman"/>
        </w:rPr>
        <w:t>SC</w:t>
      </w:r>
      <w:proofErr w:type="spellEnd"/>
      <w:r w:rsidRPr="00845C93">
        <w:rPr>
          <w:rFonts w:ascii="Times New Roman" w:hAnsi="Times New Roman"/>
        </w:rPr>
        <w:t xml:space="preserve">, </w:t>
      </w:r>
      <w:r w:rsidR="00E23292" w:rsidRPr="00E23292">
        <w:rPr>
          <w:rFonts w:ascii="Times New Roman" w:hAnsi="Times New Roman"/>
        </w:rPr>
        <w:t xml:space="preserve">Cong </w:t>
      </w:r>
      <w:r w:rsidRPr="00845C93">
        <w:rPr>
          <w:rFonts w:ascii="Times New Roman" w:hAnsi="Times New Roman"/>
        </w:rPr>
        <w:t xml:space="preserve">GW, </w:t>
      </w:r>
      <w:r w:rsidR="00E23292" w:rsidRPr="00E23292">
        <w:rPr>
          <w:rFonts w:ascii="Times New Roman" w:hAnsi="Times New Roman"/>
        </w:rPr>
        <w:t xml:space="preserve">Wang </w:t>
      </w:r>
      <w:r w:rsidRPr="00845C93">
        <w:rPr>
          <w:rFonts w:ascii="Times New Roman" w:hAnsi="Times New Roman"/>
        </w:rPr>
        <w:t xml:space="preserve">ZG, </w:t>
      </w:r>
      <w:r w:rsidR="00E23292" w:rsidRPr="00E23292">
        <w:rPr>
          <w:rFonts w:ascii="Times New Roman" w:hAnsi="Times New Roman"/>
        </w:rPr>
        <w:t>2006</w:t>
      </w:r>
      <w:r w:rsidRPr="00E23292">
        <w:rPr>
          <w:rFonts w:ascii="Times New Roman" w:hAnsi="Times New Roman"/>
          <w:i/>
        </w:rPr>
        <w:t xml:space="preserve">Mater. Sci. </w:t>
      </w:r>
      <w:proofErr w:type="spellStart"/>
      <w:r w:rsidRPr="00E23292">
        <w:rPr>
          <w:rFonts w:ascii="Times New Roman" w:hAnsi="Times New Roman"/>
          <w:i/>
        </w:rPr>
        <w:t>Semicond</w:t>
      </w:r>
      <w:proofErr w:type="spellEnd"/>
      <w:r w:rsidRPr="00E23292">
        <w:rPr>
          <w:rFonts w:ascii="Times New Roman" w:hAnsi="Times New Roman"/>
          <w:i/>
        </w:rPr>
        <w:t>. Process</w:t>
      </w:r>
      <w:r w:rsidRPr="00845C93">
        <w:rPr>
          <w:rFonts w:ascii="Times New Roman" w:hAnsi="Times New Roman"/>
        </w:rPr>
        <w:t>.</w:t>
      </w:r>
      <w:r w:rsidRPr="00E23292">
        <w:rPr>
          <w:rFonts w:ascii="Times New Roman" w:hAnsi="Times New Roman"/>
          <w:b/>
        </w:rPr>
        <w:t>9</w:t>
      </w:r>
    </w:p>
    <w:p w:rsidR="002265B6" w:rsidRPr="006C4858" w:rsidRDefault="00845C93" w:rsidP="00254F33">
      <w:pPr>
        <w:pStyle w:val="NoSpacing"/>
        <w:jc w:val="both"/>
        <w:rPr>
          <w:rFonts w:ascii="Times New Roman" w:hAnsi="Times New Roman"/>
        </w:rPr>
      </w:pPr>
      <w:proofErr w:type="gramStart"/>
      <w:r w:rsidRPr="00845C93">
        <w:rPr>
          <w:rFonts w:ascii="Times New Roman" w:hAnsi="Times New Roman"/>
        </w:rPr>
        <w:t>156-159.</w:t>
      </w:r>
      <w:proofErr w:type="gramEnd"/>
    </w:p>
    <w:sectPr w:rsidR="002265B6" w:rsidRPr="006C4858" w:rsidSect="001D50FD">
      <w:headerReference w:type="even" r:id="rId13"/>
      <w:headerReference w:type="default" r:id="rId14"/>
      <w:footnotePr>
        <w:pos w:val="beneathText"/>
      </w:footnotePr>
      <w:endnotePr>
        <w:numFmt w:val="chicago"/>
        <w:numStart w:val="4"/>
      </w:endnotePr>
      <w:pgSz w:w="11907" w:h="16840" w:code="9"/>
      <w:pgMar w:top="2268" w:right="1418" w:bottom="153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95" w:rsidRDefault="009E0B95">
      <w:r>
        <w:separator/>
      </w:r>
    </w:p>
  </w:endnote>
  <w:endnote w:type="continuationSeparator" w:id="1">
    <w:p w:rsidR="009E0B95" w:rsidRDefault="009E0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95" w:rsidRPr="00043761" w:rsidRDefault="009E0B95">
      <w:pPr>
        <w:pStyle w:val="Bulleted"/>
        <w:numPr>
          <w:ilvl w:val="0"/>
          <w:numId w:val="0"/>
        </w:numPr>
        <w:rPr>
          <w:rFonts w:ascii="Sabon" w:hAnsi="Sabon"/>
          <w:color w:val="auto"/>
          <w:szCs w:val="20"/>
        </w:rPr>
      </w:pPr>
      <w:r>
        <w:separator/>
      </w:r>
    </w:p>
  </w:footnote>
  <w:footnote w:type="continuationSeparator" w:id="1">
    <w:p w:rsidR="009E0B95" w:rsidRDefault="009E0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09" w:rsidRDefault="00FD0E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09" w:rsidRDefault="00FD0E09"/>
  <w:p w:rsidR="00FD0E09" w:rsidRDefault="00FD0E09"/>
  <w:p w:rsidR="00FD0E09" w:rsidRDefault="00FD0E09"/>
  <w:p w:rsidR="00FD0E09" w:rsidRDefault="00FD0E09"/>
  <w:p w:rsidR="00FD0E09" w:rsidRDefault="00FD0E09"/>
  <w:p w:rsidR="00FD0E09" w:rsidRDefault="00FD0E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77477"/>
    <w:multiLevelType w:val="hybridMultilevel"/>
    <w:tmpl w:val="9B465DD4"/>
    <w:lvl w:ilvl="0" w:tplc="F6CA5F18">
      <w:start w:val="1"/>
      <w:numFmt w:val="bullet"/>
      <w:lvlText w:val="•"/>
      <w:lvlJc w:val="left"/>
      <w:pPr>
        <w:tabs>
          <w:tab w:val="num" w:pos="720"/>
        </w:tabs>
        <w:ind w:left="720" w:hanging="360"/>
      </w:pPr>
      <w:rPr>
        <w:rFonts w:ascii="Times New Roman" w:hAnsi="Times New Roman" w:hint="default"/>
      </w:rPr>
    </w:lvl>
    <w:lvl w:ilvl="1" w:tplc="85B88B00" w:tentative="1">
      <w:start w:val="1"/>
      <w:numFmt w:val="bullet"/>
      <w:lvlText w:val="•"/>
      <w:lvlJc w:val="left"/>
      <w:pPr>
        <w:tabs>
          <w:tab w:val="num" w:pos="1440"/>
        </w:tabs>
        <w:ind w:left="1440" w:hanging="360"/>
      </w:pPr>
      <w:rPr>
        <w:rFonts w:ascii="Times New Roman" w:hAnsi="Times New Roman" w:hint="default"/>
      </w:rPr>
    </w:lvl>
    <w:lvl w:ilvl="2" w:tplc="F1249BF0" w:tentative="1">
      <w:start w:val="1"/>
      <w:numFmt w:val="bullet"/>
      <w:lvlText w:val="•"/>
      <w:lvlJc w:val="left"/>
      <w:pPr>
        <w:tabs>
          <w:tab w:val="num" w:pos="2160"/>
        </w:tabs>
        <w:ind w:left="2160" w:hanging="360"/>
      </w:pPr>
      <w:rPr>
        <w:rFonts w:ascii="Times New Roman" w:hAnsi="Times New Roman" w:hint="default"/>
      </w:rPr>
    </w:lvl>
    <w:lvl w:ilvl="3" w:tplc="C7D4C9C0" w:tentative="1">
      <w:start w:val="1"/>
      <w:numFmt w:val="bullet"/>
      <w:lvlText w:val="•"/>
      <w:lvlJc w:val="left"/>
      <w:pPr>
        <w:tabs>
          <w:tab w:val="num" w:pos="2880"/>
        </w:tabs>
        <w:ind w:left="2880" w:hanging="360"/>
      </w:pPr>
      <w:rPr>
        <w:rFonts w:ascii="Times New Roman" w:hAnsi="Times New Roman" w:hint="default"/>
      </w:rPr>
    </w:lvl>
    <w:lvl w:ilvl="4" w:tplc="4DCAD174" w:tentative="1">
      <w:start w:val="1"/>
      <w:numFmt w:val="bullet"/>
      <w:lvlText w:val="•"/>
      <w:lvlJc w:val="left"/>
      <w:pPr>
        <w:tabs>
          <w:tab w:val="num" w:pos="3600"/>
        </w:tabs>
        <w:ind w:left="3600" w:hanging="360"/>
      </w:pPr>
      <w:rPr>
        <w:rFonts w:ascii="Times New Roman" w:hAnsi="Times New Roman" w:hint="default"/>
      </w:rPr>
    </w:lvl>
    <w:lvl w:ilvl="5" w:tplc="05528B60" w:tentative="1">
      <w:start w:val="1"/>
      <w:numFmt w:val="bullet"/>
      <w:lvlText w:val="•"/>
      <w:lvlJc w:val="left"/>
      <w:pPr>
        <w:tabs>
          <w:tab w:val="num" w:pos="4320"/>
        </w:tabs>
        <w:ind w:left="4320" w:hanging="360"/>
      </w:pPr>
      <w:rPr>
        <w:rFonts w:ascii="Times New Roman" w:hAnsi="Times New Roman" w:hint="default"/>
      </w:rPr>
    </w:lvl>
    <w:lvl w:ilvl="6" w:tplc="57A6D81C" w:tentative="1">
      <w:start w:val="1"/>
      <w:numFmt w:val="bullet"/>
      <w:lvlText w:val="•"/>
      <w:lvlJc w:val="left"/>
      <w:pPr>
        <w:tabs>
          <w:tab w:val="num" w:pos="5040"/>
        </w:tabs>
        <w:ind w:left="5040" w:hanging="360"/>
      </w:pPr>
      <w:rPr>
        <w:rFonts w:ascii="Times New Roman" w:hAnsi="Times New Roman" w:hint="default"/>
      </w:rPr>
    </w:lvl>
    <w:lvl w:ilvl="7" w:tplc="3DE25DE6" w:tentative="1">
      <w:start w:val="1"/>
      <w:numFmt w:val="bullet"/>
      <w:lvlText w:val="•"/>
      <w:lvlJc w:val="left"/>
      <w:pPr>
        <w:tabs>
          <w:tab w:val="num" w:pos="5760"/>
        </w:tabs>
        <w:ind w:left="5760" w:hanging="360"/>
      </w:pPr>
      <w:rPr>
        <w:rFonts w:ascii="Times New Roman" w:hAnsi="Times New Roman" w:hint="default"/>
      </w:rPr>
    </w:lvl>
    <w:lvl w:ilvl="8" w:tplc="CD1C4A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061C85"/>
    <w:multiLevelType w:val="multilevel"/>
    <w:tmpl w:val="989661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4"/>
  </w:num>
  <w:num w:numId="5">
    <w:abstractNumId w:val="2"/>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doNotTrackMoves/>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78A"/>
    <w:rsid w:val="0000110C"/>
    <w:rsid w:val="00003C26"/>
    <w:rsid w:val="00003CD3"/>
    <w:rsid w:val="000137B1"/>
    <w:rsid w:val="00014224"/>
    <w:rsid w:val="00024470"/>
    <w:rsid w:val="000275CD"/>
    <w:rsid w:val="000311B9"/>
    <w:rsid w:val="00040F76"/>
    <w:rsid w:val="000433E8"/>
    <w:rsid w:val="00064BA2"/>
    <w:rsid w:val="00070182"/>
    <w:rsid w:val="000714B3"/>
    <w:rsid w:val="0007234D"/>
    <w:rsid w:val="00074CD1"/>
    <w:rsid w:val="00077584"/>
    <w:rsid w:val="000828D5"/>
    <w:rsid w:val="000866D9"/>
    <w:rsid w:val="000902A9"/>
    <w:rsid w:val="00094692"/>
    <w:rsid w:val="00094A6A"/>
    <w:rsid w:val="000A5DC5"/>
    <w:rsid w:val="000A61D9"/>
    <w:rsid w:val="000B04FF"/>
    <w:rsid w:val="000B1EDA"/>
    <w:rsid w:val="000B42AD"/>
    <w:rsid w:val="000B798B"/>
    <w:rsid w:val="000C3A69"/>
    <w:rsid w:val="000C7A6B"/>
    <w:rsid w:val="000D2856"/>
    <w:rsid w:val="000D286B"/>
    <w:rsid w:val="000D29AE"/>
    <w:rsid w:val="000D4334"/>
    <w:rsid w:val="000F0E19"/>
    <w:rsid w:val="000F2BD4"/>
    <w:rsid w:val="000F3494"/>
    <w:rsid w:val="000F3E6E"/>
    <w:rsid w:val="000F50FC"/>
    <w:rsid w:val="00102B4A"/>
    <w:rsid w:val="00104359"/>
    <w:rsid w:val="00106CE4"/>
    <w:rsid w:val="00112221"/>
    <w:rsid w:val="00112E8B"/>
    <w:rsid w:val="00113DD7"/>
    <w:rsid w:val="00116561"/>
    <w:rsid w:val="001173E8"/>
    <w:rsid w:val="00123DE3"/>
    <w:rsid w:val="00127017"/>
    <w:rsid w:val="00135661"/>
    <w:rsid w:val="00135A08"/>
    <w:rsid w:val="00135AED"/>
    <w:rsid w:val="00136912"/>
    <w:rsid w:val="00140113"/>
    <w:rsid w:val="00143AA0"/>
    <w:rsid w:val="001458BB"/>
    <w:rsid w:val="0014700A"/>
    <w:rsid w:val="001505CA"/>
    <w:rsid w:val="00153599"/>
    <w:rsid w:val="001624FD"/>
    <w:rsid w:val="00170BCC"/>
    <w:rsid w:val="00171BCD"/>
    <w:rsid w:val="00171DB1"/>
    <w:rsid w:val="001749C5"/>
    <w:rsid w:val="00176D6A"/>
    <w:rsid w:val="00180C3C"/>
    <w:rsid w:val="0018142C"/>
    <w:rsid w:val="00194D12"/>
    <w:rsid w:val="00195023"/>
    <w:rsid w:val="001A0576"/>
    <w:rsid w:val="001A1270"/>
    <w:rsid w:val="001A293C"/>
    <w:rsid w:val="001A5B69"/>
    <w:rsid w:val="001B065F"/>
    <w:rsid w:val="001B3F7B"/>
    <w:rsid w:val="001B713D"/>
    <w:rsid w:val="001B7558"/>
    <w:rsid w:val="001C282C"/>
    <w:rsid w:val="001C5C79"/>
    <w:rsid w:val="001D09D9"/>
    <w:rsid w:val="001D0DA5"/>
    <w:rsid w:val="001D50FD"/>
    <w:rsid w:val="001E1696"/>
    <w:rsid w:val="001E251C"/>
    <w:rsid w:val="001E3518"/>
    <w:rsid w:val="001E3C0D"/>
    <w:rsid w:val="001E7AF7"/>
    <w:rsid w:val="001F3DBE"/>
    <w:rsid w:val="001F694C"/>
    <w:rsid w:val="00202B5F"/>
    <w:rsid w:val="00205E80"/>
    <w:rsid w:val="00225350"/>
    <w:rsid w:val="002253A8"/>
    <w:rsid w:val="002265B6"/>
    <w:rsid w:val="00226A65"/>
    <w:rsid w:val="00227FC3"/>
    <w:rsid w:val="00232490"/>
    <w:rsid w:val="00233ECC"/>
    <w:rsid w:val="002341F9"/>
    <w:rsid w:val="0023792C"/>
    <w:rsid w:val="0024079C"/>
    <w:rsid w:val="00241CA6"/>
    <w:rsid w:val="00243158"/>
    <w:rsid w:val="0024488F"/>
    <w:rsid w:val="00245B00"/>
    <w:rsid w:val="002460A8"/>
    <w:rsid w:val="00251285"/>
    <w:rsid w:val="0025190D"/>
    <w:rsid w:val="00254F33"/>
    <w:rsid w:val="00256546"/>
    <w:rsid w:val="002611DF"/>
    <w:rsid w:val="00264E9A"/>
    <w:rsid w:val="00266B01"/>
    <w:rsid w:val="002704DA"/>
    <w:rsid w:val="00271808"/>
    <w:rsid w:val="002725C7"/>
    <w:rsid w:val="00273E86"/>
    <w:rsid w:val="00275388"/>
    <w:rsid w:val="002865FC"/>
    <w:rsid w:val="00287EDA"/>
    <w:rsid w:val="00293F52"/>
    <w:rsid w:val="00294E07"/>
    <w:rsid w:val="00296870"/>
    <w:rsid w:val="002A5846"/>
    <w:rsid w:val="002A7140"/>
    <w:rsid w:val="002B10E5"/>
    <w:rsid w:val="002B1C54"/>
    <w:rsid w:val="002B2727"/>
    <w:rsid w:val="002B2BBB"/>
    <w:rsid w:val="002C064A"/>
    <w:rsid w:val="002C28AC"/>
    <w:rsid w:val="002D6959"/>
    <w:rsid w:val="002D7B3D"/>
    <w:rsid w:val="002E17CC"/>
    <w:rsid w:val="002E1E5C"/>
    <w:rsid w:val="003022BB"/>
    <w:rsid w:val="0030506C"/>
    <w:rsid w:val="0031219A"/>
    <w:rsid w:val="00314300"/>
    <w:rsid w:val="00317E10"/>
    <w:rsid w:val="0032112A"/>
    <w:rsid w:val="003219BB"/>
    <w:rsid w:val="00321D58"/>
    <w:rsid w:val="00321E08"/>
    <w:rsid w:val="003256B0"/>
    <w:rsid w:val="00330B8A"/>
    <w:rsid w:val="00330C46"/>
    <w:rsid w:val="00337BEA"/>
    <w:rsid w:val="003532A0"/>
    <w:rsid w:val="003558D3"/>
    <w:rsid w:val="003568FF"/>
    <w:rsid w:val="00360B7C"/>
    <w:rsid w:val="003618BE"/>
    <w:rsid w:val="00362068"/>
    <w:rsid w:val="00362B71"/>
    <w:rsid w:val="00366A33"/>
    <w:rsid w:val="003717CD"/>
    <w:rsid w:val="0037503A"/>
    <w:rsid w:val="0037752A"/>
    <w:rsid w:val="00377EED"/>
    <w:rsid w:val="00380CD0"/>
    <w:rsid w:val="00386009"/>
    <w:rsid w:val="00390916"/>
    <w:rsid w:val="00393D3D"/>
    <w:rsid w:val="003977D2"/>
    <w:rsid w:val="00397812"/>
    <w:rsid w:val="003A02D5"/>
    <w:rsid w:val="003A6796"/>
    <w:rsid w:val="003B11A5"/>
    <w:rsid w:val="003B5341"/>
    <w:rsid w:val="003B5DF4"/>
    <w:rsid w:val="003C0800"/>
    <w:rsid w:val="003D011A"/>
    <w:rsid w:val="003D1853"/>
    <w:rsid w:val="003E0871"/>
    <w:rsid w:val="003E56F1"/>
    <w:rsid w:val="003E5F19"/>
    <w:rsid w:val="003E7ADC"/>
    <w:rsid w:val="003E7D1B"/>
    <w:rsid w:val="003F1703"/>
    <w:rsid w:val="003F43DB"/>
    <w:rsid w:val="00406948"/>
    <w:rsid w:val="00407625"/>
    <w:rsid w:val="00411D45"/>
    <w:rsid w:val="00412ABF"/>
    <w:rsid w:val="0041354E"/>
    <w:rsid w:val="00413B9A"/>
    <w:rsid w:val="00413F97"/>
    <w:rsid w:val="00420917"/>
    <w:rsid w:val="0042166A"/>
    <w:rsid w:val="00423709"/>
    <w:rsid w:val="00430270"/>
    <w:rsid w:val="00432812"/>
    <w:rsid w:val="00433481"/>
    <w:rsid w:val="00436EAA"/>
    <w:rsid w:val="00437A3D"/>
    <w:rsid w:val="00441F64"/>
    <w:rsid w:val="00442E9F"/>
    <w:rsid w:val="00452FDE"/>
    <w:rsid w:val="00453EA4"/>
    <w:rsid w:val="00455DD8"/>
    <w:rsid w:val="004624CC"/>
    <w:rsid w:val="00464450"/>
    <w:rsid w:val="004648B2"/>
    <w:rsid w:val="00464AC6"/>
    <w:rsid w:val="00466E00"/>
    <w:rsid w:val="004721CF"/>
    <w:rsid w:val="00477F7D"/>
    <w:rsid w:val="0048509E"/>
    <w:rsid w:val="0048732C"/>
    <w:rsid w:val="00487850"/>
    <w:rsid w:val="004955FA"/>
    <w:rsid w:val="004A76C9"/>
    <w:rsid w:val="004B0365"/>
    <w:rsid w:val="004B2F84"/>
    <w:rsid w:val="004C2560"/>
    <w:rsid w:val="004C7D3C"/>
    <w:rsid w:val="004D0BF6"/>
    <w:rsid w:val="004D4A19"/>
    <w:rsid w:val="004E2914"/>
    <w:rsid w:val="004E4EAD"/>
    <w:rsid w:val="004E5DBA"/>
    <w:rsid w:val="004E635F"/>
    <w:rsid w:val="004F04EE"/>
    <w:rsid w:val="004F4DCE"/>
    <w:rsid w:val="00525684"/>
    <w:rsid w:val="00526EEC"/>
    <w:rsid w:val="00527D3C"/>
    <w:rsid w:val="00542C37"/>
    <w:rsid w:val="00550904"/>
    <w:rsid w:val="00556589"/>
    <w:rsid w:val="00561AE7"/>
    <w:rsid w:val="00564BE3"/>
    <w:rsid w:val="0057189A"/>
    <w:rsid w:val="00571CC5"/>
    <w:rsid w:val="005749CD"/>
    <w:rsid w:val="00575335"/>
    <w:rsid w:val="00575B75"/>
    <w:rsid w:val="005772A9"/>
    <w:rsid w:val="0058749E"/>
    <w:rsid w:val="00590BC9"/>
    <w:rsid w:val="00590CB7"/>
    <w:rsid w:val="00597046"/>
    <w:rsid w:val="005A4652"/>
    <w:rsid w:val="005A7233"/>
    <w:rsid w:val="005B1C46"/>
    <w:rsid w:val="005C68FE"/>
    <w:rsid w:val="005C73E4"/>
    <w:rsid w:val="005E0238"/>
    <w:rsid w:val="005E0AC7"/>
    <w:rsid w:val="005E434F"/>
    <w:rsid w:val="005E7D9A"/>
    <w:rsid w:val="005E7EA5"/>
    <w:rsid w:val="005F1D45"/>
    <w:rsid w:val="005F2D25"/>
    <w:rsid w:val="005F573B"/>
    <w:rsid w:val="00604E62"/>
    <w:rsid w:val="00606DE0"/>
    <w:rsid w:val="00610CD3"/>
    <w:rsid w:val="00613C2D"/>
    <w:rsid w:val="006168CD"/>
    <w:rsid w:val="00617CC7"/>
    <w:rsid w:val="006417A5"/>
    <w:rsid w:val="006436AB"/>
    <w:rsid w:val="00644771"/>
    <w:rsid w:val="00653122"/>
    <w:rsid w:val="0065654A"/>
    <w:rsid w:val="006613DF"/>
    <w:rsid w:val="006628A4"/>
    <w:rsid w:val="00663E94"/>
    <w:rsid w:val="0066605E"/>
    <w:rsid w:val="00667A1A"/>
    <w:rsid w:val="00675671"/>
    <w:rsid w:val="0067580A"/>
    <w:rsid w:val="00680704"/>
    <w:rsid w:val="00686010"/>
    <w:rsid w:val="0068796A"/>
    <w:rsid w:val="0069460C"/>
    <w:rsid w:val="00696CE4"/>
    <w:rsid w:val="006A1F19"/>
    <w:rsid w:val="006A61AE"/>
    <w:rsid w:val="006A7090"/>
    <w:rsid w:val="006B57C6"/>
    <w:rsid w:val="006C4858"/>
    <w:rsid w:val="006C50FC"/>
    <w:rsid w:val="006D168C"/>
    <w:rsid w:val="006D18D0"/>
    <w:rsid w:val="006D4FE5"/>
    <w:rsid w:val="006D5CFB"/>
    <w:rsid w:val="006D6EA3"/>
    <w:rsid w:val="006E2520"/>
    <w:rsid w:val="006E33E4"/>
    <w:rsid w:val="006E45F6"/>
    <w:rsid w:val="006E6667"/>
    <w:rsid w:val="006F01EF"/>
    <w:rsid w:val="007011BD"/>
    <w:rsid w:val="00705A76"/>
    <w:rsid w:val="007108EC"/>
    <w:rsid w:val="00710956"/>
    <w:rsid w:val="00713043"/>
    <w:rsid w:val="007219AF"/>
    <w:rsid w:val="00721C40"/>
    <w:rsid w:val="007232B3"/>
    <w:rsid w:val="0072642A"/>
    <w:rsid w:val="00733354"/>
    <w:rsid w:val="00734011"/>
    <w:rsid w:val="00735CE1"/>
    <w:rsid w:val="0073694B"/>
    <w:rsid w:val="00742238"/>
    <w:rsid w:val="00742D4B"/>
    <w:rsid w:val="00743E98"/>
    <w:rsid w:val="00746B00"/>
    <w:rsid w:val="007472B4"/>
    <w:rsid w:val="00747E9F"/>
    <w:rsid w:val="007631FF"/>
    <w:rsid w:val="00770DEB"/>
    <w:rsid w:val="00771423"/>
    <w:rsid w:val="00776314"/>
    <w:rsid w:val="00777A3E"/>
    <w:rsid w:val="007845AA"/>
    <w:rsid w:val="007A78C2"/>
    <w:rsid w:val="007C2CB8"/>
    <w:rsid w:val="007C3269"/>
    <w:rsid w:val="007C5E3B"/>
    <w:rsid w:val="007C7C39"/>
    <w:rsid w:val="007D62D5"/>
    <w:rsid w:val="007E058C"/>
    <w:rsid w:val="007E4A67"/>
    <w:rsid w:val="007F2DA0"/>
    <w:rsid w:val="007F454A"/>
    <w:rsid w:val="007F522D"/>
    <w:rsid w:val="007F5683"/>
    <w:rsid w:val="007F6D56"/>
    <w:rsid w:val="00800612"/>
    <w:rsid w:val="008027F3"/>
    <w:rsid w:val="00811B9C"/>
    <w:rsid w:val="00812992"/>
    <w:rsid w:val="0081370D"/>
    <w:rsid w:val="00813E7B"/>
    <w:rsid w:val="00814546"/>
    <w:rsid w:val="0081494B"/>
    <w:rsid w:val="00826469"/>
    <w:rsid w:val="008269BD"/>
    <w:rsid w:val="008269DB"/>
    <w:rsid w:val="00841353"/>
    <w:rsid w:val="00842F9E"/>
    <w:rsid w:val="00845C93"/>
    <w:rsid w:val="0085219C"/>
    <w:rsid w:val="00852E88"/>
    <w:rsid w:val="00852FB7"/>
    <w:rsid w:val="00855816"/>
    <w:rsid w:val="008579FE"/>
    <w:rsid w:val="00860C7E"/>
    <w:rsid w:val="008675DF"/>
    <w:rsid w:val="00867DB4"/>
    <w:rsid w:val="00874570"/>
    <w:rsid w:val="008758E7"/>
    <w:rsid w:val="00880D11"/>
    <w:rsid w:val="00886EE7"/>
    <w:rsid w:val="00887ACA"/>
    <w:rsid w:val="00896E1C"/>
    <w:rsid w:val="0089744D"/>
    <w:rsid w:val="008A0140"/>
    <w:rsid w:val="008A4292"/>
    <w:rsid w:val="008A44CF"/>
    <w:rsid w:val="008A493B"/>
    <w:rsid w:val="008A5E78"/>
    <w:rsid w:val="008A6535"/>
    <w:rsid w:val="008C2FF0"/>
    <w:rsid w:val="008C33C5"/>
    <w:rsid w:val="008C4ACE"/>
    <w:rsid w:val="008D6E50"/>
    <w:rsid w:val="008D7048"/>
    <w:rsid w:val="008E1490"/>
    <w:rsid w:val="008E5C23"/>
    <w:rsid w:val="008E7149"/>
    <w:rsid w:val="008F28E8"/>
    <w:rsid w:val="008F3E48"/>
    <w:rsid w:val="008F6F05"/>
    <w:rsid w:val="008F7202"/>
    <w:rsid w:val="008F7207"/>
    <w:rsid w:val="00901679"/>
    <w:rsid w:val="00910530"/>
    <w:rsid w:val="009106DE"/>
    <w:rsid w:val="00913319"/>
    <w:rsid w:val="00917BBD"/>
    <w:rsid w:val="009222B6"/>
    <w:rsid w:val="00922F04"/>
    <w:rsid w:val="0092519B"/>
    <w:rsid w:val="00937C34"/>
    <w:rsid w:val="009401BD"/>
    <w:rsid w:val="00950794"/>
    <w:rsid w:val="009546FB"/>
    <w:rsid w:val="009605FB"/>
    <w:rsid w:val="00960E32"/>
    <w:rsid w:val="00961EBF"/>
    <w:rsid w:val="0096665C"/>
    <w:rsid w:val="009812BC"/>
    <w:rsid w:val="009909F5"/>
    <w:rsid w:val="009A0F04"/>
    <w:rsid w:val="009A1E66"/>
    <w:rsid w:val="009B3210"/>
    <w:rsid w:val="009B32EB"/>
    <w:rsid w:val="009B44E6"/>
    <w:rsid w:val="009B4994"/>
    <w:rsid w:val="009B58C7"/>
    <w:rsid w:val="009C116F"/>
    <w:rsid w:val="009C575F"/>
    <w:rsid w:val="009C77B6"/>
    <w:rsid w:val="009D0556"/>
    <w:rsid w:val="009D2385"/>
    <w:rsid w:val="009D371A"/>
    <w:rsid w:val="009D397F"/>
    <w:rsid w:val="009D7B8D"/>
    <w:rsid w:val="009E0B95"/>
    <w:rsid w:val="009E179E"/>
    <w:rsid w:val="009E6A5B"/>
    <w:rsid w:val="009F6086"/>
    <w:rsid w:val="00A030CA"/>
    <w:rsid w:val="00A132AB"/>
    <w:rsid w:val="00A133B8"/>
    <w:rsid w:val="00A3108F"/>
    <w:rsid w:val="00A34F5B"/>
    <w:rsid w:val="00A420CC"/>
    <w:rsid w:val="00A43C3C"/>
    <w:rsid w:val="00A52A3E"/>
    <w:rsid w:val="00A534A5"/>
    <w:rsid w:val="00A62C58"/>
    <w:rsid w:val="00A63700"/>
    <w:rsid w:val="00A64054"/>
    <w:rsid w:val="00A7076C"/>
    <w:rsid w:val="00A725DA"/>
    <w:rsid w:val="00A7440F"/>
    <w:rsid w:val="00A85C85"/>
    <w:rsid w:val="00A87534"/>
    <w:rsid w:val="00A9037F"/>
    <w:rsid w:val="00A913A2"/>
    <w:rsid w:val="00A91526"/>
    <w:rsid w:val="00A93933"/>
    <w:rsid w:val="00A94E3B"/>
    <w:rsid w:val="00A96413"/>
    <w:rsid w:val="00A96BE4"/>
    <w:rsid w:val="00AA5D25"/>
    <w:rsid w:val="00AA5E18"/>
    <w:rsid w:val="00AA69B4"/>
    <w:rsid w:val="00AA7BAC"/>
    <w:rsid w:val="00AB66A3"/>
    <w:rsid w:val="00AC2186"/>
    <w:rsid w:val="00AC278A"/>
    <w:rsid w:val="00AC4926"/>
    <w:rsid w:val="00AC5C47"/>
    <w:rsid w:val="00AC6236"/>
    <w:rsid w:val="00AC7855"/>
    <w:rsid w:val="00AD001A"/>
    <w:rsid w:val="00AD1B71"/>
    <w:rsid w:val="00AD60D2"/>
    <w:rsid w:val="00AD79A3"/>
    <w:rsid w:val="00AE3C32"/>
    <w:rsid w:val="00AE6312"/>
    <w:rsid w:val="00AF1650"/>
    <w:rsid w:val="00AF2DBB"/>
    <w:rsid w:val="00AF6CB1"/>
    <w:rsid w:val="00AF6E81"/>
    <w:rsid w:val="00B06683"/>
    <w:rsid w:val="00B3092C"/>
    <w:rsid w:val="00B35C5A"/>
    <w:rsid w:val="00B408FD"/>
    <w:rsid w:val="00B466C3"/>
    <w:rsid w:val="00B46C85"/>
    <w:rsid w:val="00B51B0D"/>
    <w:rsid w:val="00B62676"/>
    <w:rsid w:val="00B65266"/>
    <w:rsid w:val="00B666DB"/>
    <w:rsid w:val="00B66AB9"/>
    <w:rsid w:val="00B73F09"/>
    <w:rsid w:val="00B74F12"/>
    <w:rsid w:val="00B75470"/>
    <w:rsid w:val="00B81BFC"/>
    <w:rsid w:val="00B822D9"/>
    <w:rsid w:val="00B83C51"/>
    <w:rsid w:val="00B85B11"/>
    <w:rsid w:val="00B871D4"/>
    <w:rsid w:val="00B90058"/>
    <w:rsid w:val="00B90A71"/>
    <w:rsid w:val="00B95C3F"/>
    <w:rsid w:val="00BB2A9C"/>
    <w:rsid w:val="00BB441D"/>
    <w:rsid w:val="00BB6D9F"/>
    <w:rsid w:val="00BC1749"/>
    <w:rsid w:val="00BC29F6"/>
    <w:rsid w:val="00BC4015"/>
    <w:rsid w:val="00BC532D"/>
    <w:rsid w:val="00BC5DD2"/>
    <w:rsid w:val="00BC63E5"/>
    <w:rsid w:val="00BD2B9A"/>
    <w:rsid w:val="00BF3270"/>
    <w:rsid w:val="00BF33B0"/>
    <w:rsid w:val="00BF3D89"/>
    <w:rsid w:val="00BF41B7"/>
    <w:rsid w:val="00C04E56"/>
    <w:rsid w:val="00C055F8"/>
    <w:rsid w:val="00C06488"/>
    <w:rsid w:val="00C069F7"/>
    <w:rsid w:val="00C101B5"/>
    <w:rsid w:val="00C10B93"/>
    <w:rsid w:val="00C12E19"/>
    <w:rsid w:val="00C16354"/>
    <w:rsid w:val="00C16D67"/>
    <w:rsid w:val="00C2009D"/>
    <w:rsid w:val="00C22102"/>
    <w:rsid w:val="00C30113"/>
    <w:rsid w:val="00C32482"/>
    <w:rsid w:val="00C332CD"/>
    <w:rsid w:val="00C34870"/>
    <w:rsid w:val="00C34D48"/>
    <w:rsid w:val="00C400B3"/>
    <w:rsid w:val="00C44D25"/>
    <w:rsid w:val="00C527DE"/>
    <w:rsid w:val="00C57B90"/>
    <w:rsid w:val="00C60682"/>
    <w:rsid w:val="00C628CE"/>
    <w:rsid w:val="00C62E84"/>
    <w:rsid w:val="00C676A6"/>
    <w:rsid w:val="00C701AA"/>
    <w:rsid w:val="00C70826"/>
    <w:rsid w:val="00C7463D"/>
    <w:rsid w:val="00C75A89"/>
    <w:rsid w:val="00C85FC1"/>
    <w:rsid w:val="00CA12C2"/>
    <w:rsid w:val="00CA32AB"/>
    <w:rsid w:val="00CA3530"/>
    <w:rsid w:val="00CB401F"/>
    <w:rsid w:val="00CB546A"/>
    <w:rsid w:val="00CB6695"/>
    <w:rsid w:val="00CC1BCC"/>
    <w:rsid w:val="00CC5BEE"/>
    <w:rsid w:val="00CC7C11"/>
    <w:rsid w:val="00CD03F7"/>
    <w:rsid w:val="00CD0FD5"/>
    <w:rsid w:val="00CD4A35"/>
    <w:rsid w:val="00CD7BCA"/>
    <w:rsid w:val="00CD7F01"/>
    <w:rsid w:val="00CE04CA"/>
    <w:rsid w:val="00CF2E2F"/>
    <w:rsid w:val="00D00BBB"/>
    <w:rsid w:val="00D0325B"/>
    <w:rsid w:val="00D064CA"/>
    <w:rsid w:val="00D13F1C"/>
    <w:rsid w:val="00D23818"/>
    <w:rsid w:val="00D2393D"/>
    <w:rsid w:val="00D255CF"/>
    <w:rsid w:val="00D266F5"/>
    <w:rsid w:val="00D417FF"/>
    <w:rsid w:val="00D51F32"/>
    <w:rsid w:val="00D5727F"/>
    <w:rsid w:val="00D60433"/>
    <w:rsid w:val="00D621ED"/>
    <w:rsid w:val="00D63FCE"/>
    <w:rsid w:val="00D678B5"/>
    <w:rsid w:val="00D72075"/>
    <w:rsid w:val="00D75BBD"/>
    <w:rsid w:val="00D8119A"/>
    <w:rsid w:val="00D82991"/>
    <w:rsid w:val="00D84B1F"/>
    <w:rsid w:val="00D85D68"/>
    <w:rsid w:val="00D93C26"/>
    <w:rsid w:val="00D95729"/>
    <w:rsid w:val="00DA0AA6"/>
    <w:rsid w:val="00DA3F2A"/>
    <w:rsid w:val="00DA6908"/>
    <w:rsid w:val="00DB10F0"/>
    <w:rsid w:val="00DB233D"/>
    <w:rsid w:val="00DB3616"/>
    <w:rsid w:val="00DB3FB4"/>
    <w:rsid w:val="00DB4346"/>
    <w:rsid w:val="00DB52AD"/>
    <w:rsid w:val="00DB65B2"/>
    <w:rsid w:val="00DC5C19"/>
    <w:rsid w:val="00DC5F32"/>
    <w:rsid w:val="00DC6E62"/>
    <w:rsid w:val="00DC7BFA"/>
    <w:rsid w:val="00DC7C62"/>
    <w:rsid w:val="00DE6B3A"/>
    <w:rsid w:val="00DE7ADC"/>
    <w:rsid w:val="00DF645B"/>
    <w:rsid w:val="00E01AEF"/>
    <w:rsid w:val="00E0215D"/>
    <w:rsid w:val="00E06497"/>
    <w:rsid w:val="00E069C7"/>
    <w:rsid w:val="00E1362A"/>
    <w:rsid w:val="00E20E38"/>
    <w:rsid w:val="00E20E55"/>
    <w:rsid w:val="00E23292"/>
    <w:rsid w:val="00E26EA0"/>
    <w:rsid w:val="00E303AC"/>
    <w:rsid w:val="00E30655"/>
    <w:rsid w:val="00E37684"/>
    <w:rsid w:val="00E400C4"/>
    <w:rsid w:val="00E47E81"/>
    <w:rsid w:val="00E56D79"/>
    <w:rsid w:val="00E571E4"/>
    <w:rsid w:val="00E60D93"/>
    <w:rsid w:val="00E65DA2"/>
    <w:rsid w:val="00E7197A"/>
    <w:rsid w:val="00E71A25"/>
    <w:rsid w:val="00E74D8C"/>
    <w:rsid w:val="00E76C70"/>
    <w:rsid w:val="00E77CD8"/>
    <w:rsid w:val="00E827ED"/>
    <w:rsid w:val="00E945D4"/>
    <w:rsid w:val="00EA201A"/>
    <w:rsid w:val="00EA2AA2"/>
    <w:rsid w:val="00EB3078"/>
    <w:rsid w:val="00EB4177"/>
    <w:rsid w:val="00EB4B2A"/>
    <w:rsid w:val="00EB58A2"/>
    <w:rsid w:val="00EB5BD9"/>
    <w:rsid w:val="00EC11A6"/>
    <w:rsid w:val="00EC6565"/>
    <w:rsid w:val="00EC6693"/>
    <w:rsid w:val="00EC724B"/>
    <w:rsid w:val="00ED4260"/>
    <w:rsid w:val="00ED5940"/>
    <w:rsid w:val="00ED59DD"/>
    <w:rsid w:val="00ED6815"/>
    <w:rsid w:val="00EE128D"/>
    <w:rsid w:val="00EE465C"/>
    <w:rsid w:val="00EE5589"/>
    <w:rsid w:val="00EF0A05"/>
    <w:rsid w:val="00EF23F1"/>
    <w:rsid w:val="00EF39F5"/>
    <w:rsid w:val="00F00370"/>
    <w:rsid w:val="00F0311E"/>
    <w:rsid w:val="00F103FB"/>
    <w:rsid w:val="00F10B89"/>
    <w:rsid w:val="00F1143E"/>
    <w:rsid w:val="00F133A0"/>
    <w:rsid w:val="00F136F2"/>
    <w:rsid w:val="00F213B0"/>
    <w:rsid w:val="00F22A4D"/>
    <w:rsid w:val="00F23E1B"/>
    <w:rsid w:val="00F25E61"/>
    <w:rsid w:val="00F27802"/>
    <w:rsid w:val="00F316B8"/>
    <w:rsid w:val="00F3342B"/>
    <w:rsid w:val="00F34AF2"/>
    <w:rsid w:val="00F356C4"/>
    <w:rsid w:val="00F370B3"/>
    <w:rsid w:val="00F40585"/>
    <w:rsid w:val="00F46C9D"/>
    <w:rsid w:val="00F47141"/>
    <w:rsid w:val="00F47BB5"/>
    <w:rsid w:val="00F50AD0"/>
    <w:rsid w:val="00F521D3"/>
    <w:rsid w:val="00F53FAE"/>
    <w:rsid w:val="00F60D35"/>
    <w:rsid w:val="00F6384C"/>
    <w:rsid w:val="00F653BE"/>
    <w:rsid w:val="00F7082A"/>
    <w:rsid w:val="00F752BF"/>
    <w:rsid w:val="00F77DA0"/>
    <w:rsid w:val="00F9587F"/>
    <w:rsid w:val="00F96824"/>
    <w:rsid w:val="00F96DCE"/>
    <w:rsid w:val="00F97027"/>
    <w:rsid w:val="00FA1524"/>
    <w:rsid w:val="00FB00B8"/>
    <w:rsid w:val="00FD0E09"/>
    <w:rsid w:val="00FD2F1C"/>
    <w:rsid w:val="00FD396A"/>
    <w:rsid w:val="00FD77E4"/>
    <w:rsid w:val="00FE45E0"/>
    <w:rsid w:val="00FE4D68"/>
    <w:rsid w:val="00FF376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FD"/>
    <w:rPr>
      <w:rFonts w:ascii="Times" w:hAnsi="Times"/>
      <w:sz w:val="22"/>
      <w:lang w:val="en-GB"/>
    </w:rPr>
  </w:style>
  <w:style w:type="paragraph" w:styleId="Heading1">
    <w:name w:val="heading 1"/>
    <w:basedOn w:val="Normal"/>
    <w:next w:val="Normal"/>
    <w:qFormat/>
    <w:rsid w:val="001D50FD"/>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1D50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D50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D50F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D50FD"/>
    <w:pPr>
      <w:numPr>
        <w:ilvl w:val="4"/>
        <w:numId w:val="1"/>
      </w:numPr>
      <w:spacing w:before="240" w:after="60"/>
      <w:outlineLvl w:val="4"/>
    </w:pPr>
    <w:rPr>
      <w:b/>
      <w:bCs/>
      <w:i/>
      <w:iCs/>
      <w:sz w:val="26"/>
      <w:szCs w:val="26"/>
    </w:rPr>
  </w:style>
  <w:style w:type="paragraph" w:styleId="Heading6">
    <w:name w:val="heading 6"/>
    <w:basedOn w:val="Normal"/>
    <w:next w:val="Normal"/>
    <w:qFormat/>
    <w:rsid w:val="001D50FD"/>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1D50F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1D50F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1D50F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1D50FD"/>
    <w:pPr>
      <w:numPr>
        <w:ilvl w:val="2"/>
        <w:numId w:val="3"/>
      </w:numPr>
      <w:spacing w:before="240"/>
    </w:pPr>
    <w:rPr>
      <w:rFonts w:ascii="Times" w:hAnsi="Times"/>
      <w:i/>
      <w:iCs/>
      <w:color w:val="000000"/>
      <w:sz w:val="22"/>
      <w:szCs w:val="22"/>
      <w:lang w:val="en-GB"/>
    </w:rPr>
  </w:style>
  <w:style w:type="paragraph" w:customStyle="1" w:styleId="Bodytext">
    <w:name w:val="Bodytext"/>
    <w:next w:val="BodytextIndented"/>
    <w:rsid w:val="001D50FD"/>
    <w:pPr>
      <w:jc w:val="both"/>
    </w:pPr>
    <w:rPr>
      <w:rFonts w:ascii="Times" w:hAnsi="Times"/>
      <w:iCs/>
      <w:color w:val="000000"/>
      <w:sz w:val="22"/>
      <w:szCs w:val="22"/>
    </w:rPr>
  </w:style>
  <w:style w:type="paragraph" w:customStyle="1" w:styleId="BodytextIndented">
    <w:name w:val="BodytextIndented"/>
    <w:basedOn w:val="Bodytext"/>
    <w:rsid w:val="001D50FD"/>
    <w:pPr>
      <w:ind w:firstLine="284"/>
    </w:pPr>
  </w:style>
  <w:style w:type="character" w:customStyle="1" w:styleId="SubsubsectionChar">
    <w:name w:val="Subsubsection Char"/>
    <w:basedOn w:val="DefaultParagraphFont"/>
    <w:link w:val="Subsubsection"/>
    <w:rsid w:val="001D50FD"/>
    <w:rPr>
      <w:rFonts w:ascii="Times" w:hAnsi="Times"/>
      <w:i/>
      <w:iCs/>
      <w:color w:val="000000"/>
      <w:sz w:val="22"/>
      <w:szCs w:val="22"/>
      <w:lang w:val="en-GB" w:eastAsia="en-US" w:bidi="ar-SA"/>
    </w:rPr>
  </w:style>
  <w:style w:type="paragraph" w:customStyle="1" w:styleId="Section">
    <w:name w:val="Section"/>
    <w:next w:val="Bodytext"/>
    <w:rsid w:val="001D50FD"/>
    <w:pPr>
      <w:numPr>
        <w:numId w:val="3"/>
      </w:numPr>
      <w:spacing w:before="240"/>
    </w:pPr>
    <w:rPr>
      <w:rFonts w:ascii="Times" w:hAnsi="Times"/>
      <w:b/>
      <w:iCs/>
      <w:color w:val="000000"/>
      <w:sz w:val="22"/>
      <w:szCs w:val="22"/>
      <w:lang w:val="en-GB"/>
    </w:rPr>
  </w:style>
  <w:style w:type="paragraph" w:styleId="FootnoteText">
    <w:name w:val="footnote text"/>
    <w:basedOn w:val="Normal"/>
    <w:semiHidden/>
    <w:rsid w:val="001D50FD"/>
    <w:rPr>
      <w:sz w:val="20"/>
    </w:rPr>
  </w:style>
  <w:style w:type="character" w:styleId="FootnoteReference">
    <w:name w:val="footnote reference"/>
    <w:basedOn w:val="DefaultParagraphFont"/>
    <w:semiHidden/>
    <w:rsid w:val="001D50FD"/>
    <w:rPr>
      <w:rFonts w:ascii="Times New Roman" w:hAnsi="Times New Roman"/>
      <w:sz w:val="22"/>
      <w:szCs w:val="22"/>
      <w:vertAlign w:val="superscript"/>
    </w:rPr>
  </w:style>
  <w:style w:type="paragraph" w:customStyle="1" w:styleId="Bulleted">
    <w:name w:val="Bulleted"/>
    <w:rsid w:val="001D50FD"/>
    <w:pPr>
      <w:numPr>
        <w:numId w:val="2"/>
      </w:numPr>
      <w:jc w:val="both"/>
    </w:pPr>
    <w:rPr>
      <w:rFonts w:ascii="Times" w:hAnsi="Times"/>
      <w:color w:val="000000"/>
      <w:sz w:val="22"/>
      <w:szCs w:val="22"/>
      <w:lang w:val="en-GB"/>
    </w:rPr>
  </w:style>
  <w:style w:type="paragraph" w:styleId="EndnoteText">
    <w:name w:val="endnote text"/>
    <w:basedOn w:val="Normal"/>
    <w:semiHidden/>
    <w:rsid w:val="001D50FD"/>
    <w:rPr>
      <w:sz w:val="20"/>
    </w:rPr>
  </w:style>
  <w:style w:type="character" w:styleId="EndnoteReference">
    <w:name w:val="endnote reference"/>
    <w:basedOn w:val="DefaultParagraphFont"/>
    <w:semiHidden/>
    <w:rsid w:val="001D50FD"/>
    <w:rPr>
      <w:vertAlign w:val="superscript"/>
    </w:rPr>
  </w:style>
  <w:style w:type="paragraph" w:customStyle="1" w:styleId="Subsection">
    <w:name w:val="Subsection"/>
    <w:next w:val="Bodytext"/>
    <w:rsid w:val="001D50FD"/>
    <w:pPr>
      <w:numPr>
        <w:ilvl w:val="1"/>
        <w:numId w:val="3"/>
      </w:numPr>
      <w:spacing w:before="240"/>
    </w:pPr>
    <w:rPr>
      <w:rFonts w:ascii="Times" w:hAnsi="Times"/>
      <w:iCs/>
      <w:color w:val="000000"/>
      <w:sz w:val="22"/>
      <w:szCs w:val="22"/>
      <w:lang w:val="en-GB"/>
    </w:rPr>
  </w:style>
  <w:style w:type="paragraph" w:customStyle="1" w:styleId="E-mail">
    <w:name w:val="E-mail"/>
    <w:next w:val="Abstract"/>
    <w:rsid w:val="001D50FD"/>
    <w:pPr>
      <w:spacing w:after="240"/>
      <w:ind w:left="1418"/>
    </w:pPr>
    <w:rPr>
      <w:rFonts w:ascii="Times" w:hAnsi="Times"/>
      <w:noProof/>
      <w:sz w:val="22"/>
      <w:szCs w:val="22"/>
    </w:rPr>
  </w:style>
  <w:style w:type="paragraph" w:customStyle="1" w:styleId="Abstract">
    <w:name w:val="Abstract"/>
    <w:next w:val="Section"/>
    <w:rsid w:val="001D50FD"/>
    <w:pPr>
      <w:spacing w:after="454"/>
      <w:ind w:left="1418"/>
      <w:jc w:val="both"/>
    </w:pPr>
    <w:rPr>
      <w:rFonts w:ascii="Times" w:hAnsi="Times"/>
      <w:color w:val="000000"/>
      <w:lang w:val="en-GB"/>
    </w:rPr>
  </w:style>
  <w:style w:type="paragraph" w:customStyle="1" w:styleId="Sectionnonumber">
    <w:name w:val="Section (no number)"/>
    <w:next w:val="Bodytext"/>
    <w:rsid w:val="001D50FD"/>
    <w:pPr>
      <w:spacing w:before="240"/>
    </w:pPr>
    <w:rPr>
      <w:rFonts w:ascii="Times" w:hAnsi="Times"/>
      <w:b/>
      <w:iCs/>
      <w:color w:val="000000"/>
      <w:sz w:val="22"/>
      <w:szCs w:val="22"/>
    </w:rPr>
  </w:style>
  <w:style w:type="character" w:styleId="PageNumber">
    <w:name w:val="page number"/>
    <w:basedOn w:val="DefaultParagraphFont"/>
    <w:semiHidden/>
    <w:rsid w:val="001D50FD"/>
  </w:style>
  <w:style w:type="paragraph" w:styleId="Title">
    <w:name w:val="Title"/>
    <w:basedOn w:val="Normal"/>
    <w:next w:val="Authors"/>
    <w:qFormat/>
    <w:rsid w:val="001D50FD"/>
    <w:pPr>
      <w:spacing w:before="1588" w:after="567"/>
    </w:pPr>
    <w:rPr>
      <w:b/>
      <w:sz w:val="34"/>
      <w:szCs w:val="34"/>
    </w:rPr>
  </w:style>
  <w:style w:type="paragraph" w:customStyle="1" w:styleId="Authors">
    <w:name w:val="Authors"/>
    <w:next w:val="Addresses"/>
    <w:rsid w:val="001D50FD"/>
    <w:pPr>
      <w:spacing w:after="113"/>
      <w:ind w:left="1418"/>
    </w:pPr>
    <w:rPr>
      <w:rFonts w:ascii="Times" w:hAnsi="Times"/>
      <w:b/>
      <w:sz w:val="22"/>
      <w:szCs w:val="22"/>
      <w:lang w:val="en-GB"/>
    </w:rPr>
  </w:style>
  <w:style w:type="paragraph" w:customStyle="1" w:styleId="Addresses">
    <w:name w:val="Addresses"/>
    <w:next w:val="E-mail"/>
    <w:rsid w:val="001D50FD"/>
    <w:pPr>
      <w:spacing w:after="240"/>
      <w:ind w:left="1418"/>
    </w:pPr>
    <w:rPr>
      <w:rFonts w:ascii="Times" w:hAnsi="Times"/>
      <w:sz w:val="22"/>
      <w:szCs w:val="22"/>
      <w:lang w:val="en-GB"/>
    </w:rPr>
  </w:style>
  <w:style w:type="paragraph" w:customStyle="1" w:styleId="FigureCaption">
    <w:name w:val="FigureCaption"/>
    <w:rsid w:val="001D50FD"/>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rsid w:val="001D50FD"/>
    <w:pPr>
      <w:numPr>
        <w:numId w:val="0"/>
      </w:numPr>
      <w:ind w:left="851" w:hanging="284"/>
    </w:pPr>
  </w:style>
  <w:style w:type="paragraph" w:customStyle="1" w:styleId="Reference">
    <w:name w:val="Reference"/>
    <w:rsid w:val="001D50FD"/>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styleId="ListParagraph">
    <w:name w:val="List Paragraph"/>
    <w:basedOn w:val="Normal"/>
    <w:uiPriority w:val="34"/>
    <w:qFormat/>
    <w:rsid w:val="00C85FC1"/>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C85FC1"/>
    <w:rPr>
      <w:sz w:val="16"/>
      <w:szCs w:val="16"/>
    </w:rPr>
  </w:style>
  <w:style w:type="paragraph" w:styleId="CommentText">
    <w:name w:val="annotation text"/>
    <w:basedOn w:val="Normal"/>
    <w:link w:val="CommentTextChar"/>
    <w:uiPriority w:val="99"/>
    <w:semiHidden/>
    <w:unhideWhenUsed/>
    <w:rsid w:val="00C85FC1"/>
    <w:pPr>
      <w:spacing w:after="200"/>
    </w:pPr>
    <w:rPr>
      <w:rFonts w:ascii="Calibri" w:eastAsia="Calibri" w:hAnsi="Calibri"/>
      <w:sz w:val="20"/>
      <w:lang w:val="en-US"/>
    </w:rPr>
  </w:style>
  <w:style w:type="character" w:customStyle="1" w:styleId="CommentTextChar">
    <w:name w:val="Comment Text Char"/>
    <w:basedOn w:val="DefaultParagraphFont"/>
    <w:link w:val="CommentText"/>
    <w:uiPriority w:val="99"/>
    <w:semiHidden/>
    <w:rsid w:val="00C85FC1"/>
    <w:rPr>
      <w:rFonts w:ascii="Calibri" w:eastAsia="Calibri" w:hAnsi="Calibri" w:cs="Times New Roman"/>
    </w:rPr>
  </w:style>
  <w:style w:type="paragraph" w:styleId="BalloonText">
    <w:name w:val="Balloon Text"/>
    <w:basedOn w:val="Normal"/>
    <w:link w:val="BalloonTextChar"/>
    <w:uiPriority w:val="99"/>
    <w:semiHidden/>
    <w:unhideWhenUsed/>
    <w:rsid w:val="00C85FC1"/>
    <w:rPr>
      <w:rFonts w:ascii="Tahoma" w:hAnsi="Tahoma" w:cs="Tahoma"/>
      <w:sz w:val="16"/>
      <w:szCs w:val="16"/>
    </w:rPr>
  </w:style>
  <w:style w:type="character" w:customStyle="1" w:styleId="BalloonTextChar">
    <w:name w:val="Balloon Text Char"/>
    <w:basedOn w:val="DefaultParagraphFont"/>
    <w:link w:val="BalloonText"/>
    <w:uiPriority w:val="99"/>
    <w:semiHidden/>
    <w:rsid w:val="00C85FC1"/>
    <w:rPr>
      <w:rFonts w:ascii="Tahoma" w:hAnsi="Tahoma" w:cs="Tahoma"/>
      <w:sz w:val="16"/>
      <w:szCs w:val="16"/>
      <w:lang w:val="en-GB"/>
    </w:rPr>
  </w:style>
  <w:style w:type="paragraph" w:styleId="NoSpacing">
    <w:name w:val="No Spacing"/>
    <w:uiPriority w:val="1"/>
    <w:qFormat/>
    <w:rsid w:val="00321D58"/>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922F04"/>
    <w:pPr>
      <w:spacing w:after="0"/>
    </w:pPr>
    <w:rPr>
      <w:rFonts w:ascii="Times" w:eastAsia="Times New Roman" w:hAnsi="Times"/>
      <w:b/>
      <w:bCs/>
      <w:lang w:val="en-GB"/>
    </w:rPr>
  </w:style>
  <w:style w:type="character" w:customStyle="1" w:styleId="CommentSubjectChar">
    <w:name w:val="Comment Subject Char"/>
    <w:basedOn w:val="CommentTextChar"/>
    <w:link w:val="CommentSubject"/>
    <w:uiPriority w:val="99"/>
    <w:semiHidden/>
    <w:rsid w:val="00922F04"/>
    <w:rPr>
      <w:rFonts w:ascii="Times" w:eastAsia="Calibri" w:hAnsi="Times" w:cs="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92710">
      <w:bodyDiv w:val="1"/>
      <w:marLeft w:val="31"/>
      <w:marRight w:val="31"/>
      <w:marTop w:val="31"/>
      <w:marBottom w:val="8"/>
      <w:divBdr>
        <w:top w:val="none" w:sz="0" w:space="0" w:color="auto"/>
        <w:left w:val="none" w:sz="0" w:space="0" w:color="auto"/>
        <w:bottom w:val="none" w:sz="0" w:space="0" w:color="auto"/>
        <w:right w:val="none" w:sz="0" w:space="0" w:color="auto"/>
      </w:divBdr>
      <w:divsChild>
        <w:div w:id="78847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AIP2011_Template_MSWord\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C0FA0-5578-4777-954D-9013B4EE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9</TotalTime>
  <Pages>6</Pages>
  <Words>1919</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UFS</dc:creator>
  <cp:keywords>open access, proceedings, template, fast, affordable, flexible</cp:keywords>
  <cp:lastModifiedBy>Dolo</cp:lastModifiedBy>
  <cp:revision>8</cp:revision>
  <cp:lastPrinted>2013-07-05T09:38:00Z</cp:lastPrinted>
  <dcterms:created xsi:type="dcterms:W3CDTF">2013-07-05T09:41:00Z</dcterms:created>
  <dcterms:modified xsi:type="dcterms:W3CDTF">2013-07-10T13:18:00Z</dcterms:modified>
</cp:coreProperties>
</file>