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04" w:rsidRDefault="00B25F19" w:rsidP="00A52B04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How much do first year physics students really understand? </w:t>
      </w:r>
      <w:proofErr w:type="gram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An entry-level test.</w:t>
      </w:r>
      <w:proofErr w:type="gramEnd"/>
    </w:p>
    <w:p w:rsidR="00A52B04" w:rsidRDefault="00A52B04" w:rsidP="00A52B04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ab/>
        <w:t xml:space="preserve">       </w:t>
      </w:r>
    </w:p>
    <w:p w:rsidR="00097FEC" w:rsidRPr="00A52B04" w:rsidRDefault="00A52B04" w:rsidP="00A52B04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                 </w:t>
      </w:r>
      <w:r w:rsidR="005A1D58">
        <w:rPr>
          <w:rFonts w:ascii="Times New Roman" w:hAnsi="Times New Roman"/>
          <w:b/>
          <w:sz w:val="24"/>
          <w:szCs w:val="24"/>
        </w:rPr>
        <w:t>P</w:t>
      </w:r>
      <w:r w:rsidR="00097FEC">
        <w:rPr>
          <w:rFonts w:ascii="Times New Roman" w:hAnsi="Times New Roman"/>
          <w:b/>
          <w:sz w:val="24"/>
          <w:szCs w:val="24"/>
        </w:rPr>
        <w:t xml:space="preserve"> </w:t>
      </w:r>
      <w:r w:rsidR="005A1D58">
        <w:rPr>
          <w:rFonts w:ascii="Times New Roman" w:hAnsi="Times New Roman"/>
          <w:b/>
          <w:sz w:val="24"/>
          <w:szCs w:val="24"/>
        </w:rPr>
        <w:t>Molefe</w:t>
      </w:r>
      <w:r w:rsidR="00B25F19">
        <w:rPr>
          <w:rFonts w:ascii="Times New Roman" w:hAnsi="Times New Roman"/>
          <w:b/>
          <w:sz w:val="24"/>
          <w:szCs w:val="24"/>
        </w:rPr>
        <w:t>,</w:t>
      </w:r>
      <w:r w:rsidR="005A1D58">
        <w:rPr>
          <w:rFonts w:ascii="Times New Roman" w:hAnsi="Times New Roman"/>
          <w:b/>
          <w:sz w:val="24"/>
          <w:szCs w:val="24"/>
        </w:rPr>
        <w:t xml:space="preserve"> B </w:t>
      </w:r>
      <w:r w:rsidR="00097FEC" w:rsidRPr="00262D7E">
        <w:rPr>
          <w:rFonts w:ascii="Times New Roman" w:hAnsi="Times New Roman"/>
          <w:b/>
          <w:sz w:val="24"/>
          <w:szCs w:val="24"/>
        </w:rPr>
        <w:t>M Sondezi-Mhlungu</w:t>
      </w:r>
      <w:r w:rsidR="00B25F19">
        <w:rPr>
          <w:rFonts w:ascii="Times New Roman" w:hAnsi="Times New Roman"/>
          <w:b/>
          <w:sz w:val="24"/>
          <w:szCs w:val="24"/>
        </w:rPr>
        <w:t xml:space="preserve"> and H Winkler</w:t>
      </w:r>
    </w:p>
    <w:p w:rsidR="00122785" w:rsidRDefault="00122785" w:rsidP="00D17053">
      <w:pPr>
        <w:pStyle w:val="Addresses"/>
      </w:pPr>
    </w:p>
    <w:p w:rsidR="00097FEC" w:rsidRPr="00262D7E" w:rsidRDefault="00097FEC" w:rsidP="00307A0A">
      <w:pPr>
        <w:pStyle w:val="Addresses"/>
        <w:rPr>
          <w:b/>
          <w:sz w:val="24"/>
          <w:szCs w:val="24"/>
        </w:rPr>
      </w:pPr>
      <w:r w:rsidRPr="00262D7E">
        <w:t>University of Johannesburg</w:t>
      </w:r>
      <w:r>
        <w:t xml:space="preserve"> (UJ)</w:t>
      </w:r>
      <w:r w:rsidRPr="00262D7E">
        <w:t>, P.O.</w:t>
      </w:r>
      <w:ins w:id="0" w:author="Mr MOLF" w:date="2014-11-24T19:06:00Z">
        <w:r w:rsidR="00DE5AC6">
          <w:t xml:space="preserve"> </w:t>
        </w:r>
      </w:ins>
      <w:r w:rsidRPr="00262D7E">
        <w:t>BOX 524, Auckland Park, 2006</w:t>
      </w:r>
      <w:r w:rsidR="001D1818">
        <w:t>.</w:t>
      </w:r>
    </w:p>
    <w:p w:rsidR="00695E47" w:rsidRDefault="00D17053" w:rsidP="00695E47">
      <w:pPr>
        <w:pStyle w:val="E-mail"/>
        <w:rPr>
          <w:lang w:val="fr-FR"/>
        </w:rPr>
      </w:pPr>
      <w:r w:rsidRPr="00695E47">
        <w:rPr>
          <w:lang w:val="fr-FR"/>
        </w:rPr>
        <w:t xml:space="preserve">Email: </w:t>
      </w:r>
      <w:hyperlink r:id="rId8" w:history="1">
        <w:r w:rsidR="00695E47" w:rsidRPr="00AD1052">
          <w:rPr>
            <w:rStyle w:val="Hyperlink"/>
            <w:lang w:val="fr-FR"/>
          </w:rPr>
          <w:t>pmolefe@uj.ac.za</w:t>
        </w:r>
      </w:hyperlink>
    </w:p>
    <w:p w:rsidR="00E506A7" w:rsidRPr="00C27971" w:rsidRDefault="00122785" w:rsidP="00E506A7">
      <w:pPr>
        <w:spacing w:line="276" w:lineRule="auto"/>
        <w:ind w:left="133" w:right="84"/>
        <w:jc w:val="both"/>
        <w:rPr>
          <w:rFonts w:ascii="Times New Roman" w:hAnsi="Times New Roman"/>
          <w:color w:val="000000" w:themeColor="text1"/>
          <w:sz w:val="20"/>
        </w:rPr>
      </w:pPr>
      <w:r w:rsidRPr="00695E47">
        <w:rPr>
          <w:b/>
        </w:rPr>
        <w:t>Abstract</w:t>
      </w:r>
      <w:r w:rsidR="00695E47" w:rsidRPr="00695E47">
        <w:rPr>
          <w:b/>
        </w:rPr>
        <w:t>:</w:t>
      </w:r>
      <w:r w:rsidR="003747D1">
        <w:rPr>
          <w:b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13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ak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16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f</w:t>
      </w:r>
      <w:r w:rsidR="00E506A7" w:rsidRPr="00C27971">
        <w:rPr>
          <w:rFonts w:ascii="Times New Roman" w:hAnsi="Times New Roman"/>
          <w:color w:val="000000" w:themeColor="text1"/>
          <w:spacing w:val="7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f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-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y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27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ph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y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uden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9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g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22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duc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3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u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on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3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ha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1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3"/>
          <w:w w:val="103"/>
          <w:sz w:val="20"/>
        </w:rPr>
        <w:t>g</w:t>
      </w:r>
      <w:r w:rsidR="00E506A7" w:rsidRPr="00C27971">
        <w:rPr>
          <w:rFonts w:ascii="Times New Roman" w:hAnsi="Times New Roman"/>
          <w:color w:val="000000" w:themeColor="text1"/>
          <w:w w:val="103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2"/>
          <w:w w:val="103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1"/>
          <w:w w:val="103"/>
          <w:sz w:val="20"/>
        </w:rPr>
        <w:t>w</w:t>
      </w:r>
      <w:r w:rsidR="00E506A7" w:rsidRPr="00C27971">
        <w:rPr>
          <w:rFonts w:ascii="Times New Roman" w:hAnsi="Times New Roman"/>
          <w:color w:val="000000" w:themeColor="text1"/>
          <w:w w:val="103"/>
          <w:sz w:val="20"/>
        </w:rPr>
        <w:t xml:space="preserve">n 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de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ab</w:t>
      </w:r>
      <w:r w:rsidR="00E506A7" w:rsidRPr="00C27971">
        <w:rPr>
          <w:rFonts w:ascii="Times New Roman" w:hAnsi="Times New Roman"/>
          <w:color w:val="000000" w:themeColor="text1"/>
          <w:sz w:val="20"/>
        </w:rPr>
        <w:t>ly</w:t>
      </w:r>
      <w:r w:rsidR="00E506A7" w:rsidRPr="00C27971">
        <w:rPr>
          <w:rFonts w:ascii="Times New Roman" w:hAnsi="Times New Roman"/>
          <w:color w:val="000000" w:themeColor="text1"/>
          <w:spacing w:val="43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ve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24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18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23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f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ou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25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y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,</w:t>
      </w:r>
      <w:r w:rsidR="00E506A7" w:rsidRPr="00C27971">
        <w:rPr>
          <w:rFonts w:ascii="Times New Roman" w:hAnsi="Times New Roman"/>
          <w:color w:val="000000" w:themeColor="text1"/>
          <w:spacing w:val="3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an</w:t>
      </w:r>
      <w:r w:rsidR="00E506A7" w:rsidRPr="00C27971">
        <w:rPr>
          <w:rFonts w:ascii="Times New Roman" w:hAnsi="Times New Roman"/>
          <w:color w:val="000000" w:themeColor="text1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pacing w:val="23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re</w:t>
      </w:r>
      <w:r w:rsidR="00E506A7" w:rsidRPr="00C27971">
        <w:rPr>
          <w:rFonts w:ascii="Times New Roman" w:hAnsi="Times New Roman"/>
          <w:color w:val="000000" w:themeColor="text1"/>
          <w:spacing w:val="23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19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b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25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v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25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g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32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ea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3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17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uden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32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v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y</w:t>
      </w:r>
      <w:r w:rsidR="00E506A7" w:rsidRPr="00C27971">
        <w:rPr>
          <w:rFonts w:ascii="Times New Roman" w:hAnsi="Times New Roman"/>
          <w:color w:val="000000" w:themeColor="text1"/>
          <w:sz w:val="20"/>
        </w:rPr>
        <w:t>.</w:t>
      </w:r>
      <w:r w:rsidR="00E506A7" w:rsidRPr="00C27971">
        <w:rPr>
          <w:rFonts w:ascii="Times New Roman" w:hAnsi="Times New Roman"/>
          <w:color w:val="000000" w:themeColor="text1"/>
          <w:spacing w:val="35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w w:val="103"/>
          <w:sz w:val="20"/>
        </w:rPr>
        <w:t xml:space="preserve">In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de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33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24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m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ca</w:t>
      </w:r>
      <w:r w:rsidR="00E506A7" w:rsidRPr="00C27971">
        <w:rPr>
          <w:rFonts w:ascii="Times New Roman" w:hAnsi="Times New Roman"/>
          <w:color w:val="000000" w:themeColor="text1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y 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up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p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rt</w:t>
      </w:r>
      <w:r w:rsidR="00E506A7" w:rsidRPr="00C27971">
        <w:rPr>
          <w:rFonts w:ascii="Times New Roman" w:hAnsi="Times New Roman"/>
          <w:color w:val="000000" w:themeColor="text1"/>
          <w:spacing w:val="4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he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33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4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uden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4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f</w:t>
      </w:r>
      <w:r w:rsidR="00E506A7" w:rsidRPr="00C27971">
        <w:rPr>
          <w:rFonts w:ascii="Times New Roman" w:hAnsi="Times New Roman"/>
          <w:color w:val="000000" w:themeColor="text1"/>
          <w:spacing w:val="3"/>
          <w:sz w:val="20"/>
        </w:rPr>
        <w:t>f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ec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v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y</w:t>
      </w:r>
      <w:r w:rsidR="00E506A7" w:rsidRPr="00C27971">
        <w:rPr>
          <w:rFonts w:ascii="Times New Roman" w:hAnsi="Times New Roman"/>
          <w:color w:val="000000" w:themeColor="text1"/>
          <w:sz w:val="20"/>
        </w:rPr>
        <w:t>,</w:t>
      </w:r>
      <w:r w:rsidR="00E506A7" w:rsidRPr="00C27971">
        <w:rPr>
          <w:rFonts w:ascii="Times New Roman" w:hAnsi="Times New Roman"/>
          <w:color w:val="000000" w:themeColor="text1"/>
          <w:spacing w:val="48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pacing w:val="28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24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</w:t>
      </w:r>
      <w:r w:rsidR="00E506A7" w:rsidRPr="00C27971">
        <w:rPr>
          <w:rFonts w:ascii="Times New Roman" w:hAnsi="Times New Roman"/>
          <w:color w:val="000000" w:themeColor="text1"/>
          <w:sz w:val="20"/>
        </w:rPr>
        <w:t>re</w:t>
      </w:r>
      <w:r w:rsidR="00E506A7" w:rsidRPr="00C27971">
        <w:rPr>
          <w:rFonts w:ascii="Times New Roman" w:hAnsi="Times New Roman"/>
          <w:color w:val="000000" w:themeColor="text1"/>
          <w:spacing w:val="35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8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ub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j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ec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39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he</w:t>
      </w:r>
      <w:r w:rsidR="00E506A7" w:rsidRPr="00C27971">
        <w:rPr>
          <w:rFonts w:ascii="Times New Roman" w:hAnsi="Times New Roman"/>
          <w:color w:val="000000" w:themeColor="text1"/>
          <w:sz w:val="20"/>
        </w:rPr>
        <w:t>y</w:t>
      </w:r>
      <w:r w:rsidR="00E506A7" w:rsidRPr="00C27971">
        <w:rPr>
          <w:rFonts w:ascii="Times New Roman" w:hAnsi="Times New Roman"/>
          <w:color w:val="000000" w:themeColor="text1"/>
          <w:spacing w:val="29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k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6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3"/>
          <w:w w:val="103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1"/>
          <w:w w:val="10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"/>
          <w:w w:val="103"/>
          <w:sz w:val="20"/>
        </w:rPr>
        <w:t>m</w:t>
      </w:r>
      <w:r w:rsidR="00E506A7" w:rsidRPr="00C27971">
        <w:rPr>
          <w:rFonts w:ascii="Times New Roman" w:hAnsi="Times New Roman"/>
          <w:color w:val="000000" w:themeColor="text1"/>
          <w:spacing w:val="-3"/>
          <w:w w:val="10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2"/>
          <w:w w:val="103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w w:val="103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w w:val="103"/>
          <w:sz w:val="20"/>
        </w:rPr>
        <w:t xml:space="preserve">s 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v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z w:val="20"/>
        </w:rPr>
        <w:t>, t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47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aca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m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c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p</w:t>
      </w:r>
      <w:r w:rsidR="00E506A7" w:rsidRPr="00C27971">
        <w:rPr>
          <w:rFonts w:ascii="Times New Roman" w:hAnsi="Times New Roman"/>
          <w:color w:val="000000" w:themeColor="text1"/>
          <w:spacing w:val="3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p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3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s </w:t>
      </w:r>
      <w:r w:rsidR="00E506A7" w:rsidRPr="00C27971">
        <w:rPr>
          <w:rFonts w:ascii="Times New Roman" w:hAnsi="Times New Roman"/>
          <w:color w:val="000000" w:themeColor="text1"/>
          <w:spacing w:val="23"/>
          <w:sz w:val="20"/>
        </w:rPr>
        <w:t>of</w:t>
      </w:r>
      <w:r w:rsidR="00E506A7" w:rsidRPr="00C27971">
        <w:rPr>
          <w:rFonts w:ascii="Times New Roman" w:hAnsi="Times New Roman"/>
          <w:color w:val="000000" w:themeColor="text1"/>
          <w:spacing w:val="47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he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e </w:t>
      </w:r>
      <w:r w:rsidR="00E506A7" w:rsidRPr="00C27971">
        <w:rPr>
          <w:rFonts w:ascii="Times New Roman" w:hAnsi="Times New Roman"/>
          <w:color w:val="000000" w:themeColor="text1"/>
          <w:spacing w:val="5"/>
          <w:sz w:val="20"/>
        </w:rPr>
        <w:t>students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10"/>
          <w:sz w:val="20"/>
        </w:rPr>
        <w:t>must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6"/>
          <w:sz w:val="20"/>
        </w:rPr>
        <w:t>be</w:t>
      </w:r>
      <w:r w:rsidR="00E506A7" w:rsidRPr="00C27971">
        <w:rPr>
          <w:rFonts w:ascii="Times New Roman" w:hAnsi="Times New Roman"/>
          <w:color w:val="000000" w:themeColor="text1"/>
          <w:spacing w:val="46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m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. 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F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r 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he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e r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on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, </w:t>
      </w:r>
      <w:r w:rsidR="00E506A7" w:rsidRPr="00C27971">
        <w:rPr>
          <w:rFonts w:ascii="Times New Roman" w:hAnsi="Times New Roman"/>
          <w:color w:val="000000" w:themeColor="text1"/>
          <w:w w:val="103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w w:val="103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w w:val="103"/>
          <w:sz w:val="20"/>
        </w:rPr>
        <w:t xml:space="preserve">e University of Johannesburg </w:t>
      </w:r>
      <w:r w:rsidR="00E506A7" w:rsidRPr="00C27971">
        <w:rPr>
          <w:rFonts w:ascii="Times New Roman" w:hAnsi="Times New Roman"/>
          <w:color w:val="000000" w:themeColor="text1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rs 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 xml:space="preserve">for </w:t>
      </w:r>
      <w:r w:rsidR="00E506A7" w:rsidRPr="00C27971">
        <w:rPr>
          <w:rFonts w:ascii="Times New Roman" w:hAnsi="Times New Roman"/>
          <w:color w:val="000000" w:themeColor="text1"/>
          <w:sz w:val="20"/>
        </w:rPr>
        <w:t>fir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44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y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44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p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y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z w:val="20"/>
        </w:rPr>
        <w:t>s 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od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u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d,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38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38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b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g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g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f</w:t>
      </w:r>
      <w:r w:rsidR="00E506A7" w:rsidRPr="00C27971">
        <w:rPr>
          <w:rFonts w:ascii="Times New Roman" w:hAnsi="Times New Roman"/>
          <w:color w:val="000000" w:themeColor="text1"/>
          <w:spacing w:val="39"/>
          <w:sz w:val="20"/>
        </w:rPr>
        <w:t xml:space="preserve"> the year </w:t>
      </w:r>
      <w:r w:rsidR="00E506A7" w:rsidRPr="00C27971">
        <w:rPr>
          <w:rFonts w:ascii="Times New Roman" w:hAnsi="Times New Roman"/>
          <w:color w:val="000000" w:themeColor="text1"/>
          <w:sz w:val="20"/>
        </w:rPr>
        <w:t>in</w:t>
      </w:r>
      <w:r w:rsidR="00E506A7" w:rsidRPr="00C27971">
        <w:rPr>
          <w:rFonts w:ascii="Times New Roman" w:hAnsi="Times New Roman"/>
          <w:color w:val="000000" w:themeColor="text1"/>
          <w:spacing w:val="38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2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0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1</w:t>
      </w:r>
      <w:r w:rsidR="00E506A7" w:rsidRPr="00C27971">
        <w:rPr>
          <w:rFonts w:ascii="Times New Roman" w:hAnsi="Times New Roman"/>
          <w:color w:val="000000" w:themeColor="text1"/>
          <w:sz w:val="20"/>
        </w:rPr>
        <w:t>2, a</w:t>
      </w:r>
      <w:r w:rsidR="00E506A7" w:rsidRPr="00C27971">
        <w:rPr>
          <w:rFonts w:ascii="Times New Roman" w:hAnsi="Times New Roman"/>
          <w:color w:val="000000" w:themeColor="text1"/>
          <w:spacing w:val="34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p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hy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s 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k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z w:val="20"/>
        </w:rPr>
        <w:t>ls</w:t>
      </w:r>
      <w:r w:rsidR="00E506A7" w:rsidRPr="00C27971">
        <w:rPr>
          <w:rFonts w:ascii="Times New Roman" w:hAnsi="Times New Roman"/>
          <w:color w:val="000000" w:themeColor="text1"/>
          <w:spacing w:val="45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42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to</w:t>
      </w:r>
      <w:r w:rsidR="00E506A7" w:rsidRPr="00C27971">
        <w:rPr>
          <w:rFonts w:ascii="Times New Roman" w:hAnsi="Times New Roman"/>
          <w:color w:val="000000" w:themeColor="text1"/>
          <w:spacing w:val="1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de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m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8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9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5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v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pacing w:val="17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f</w:t>
      </w:r>
      <w:r w:rsidR="00E506A7" w:rsidRPr="00C27971">
        <w:rPr>
          <w:rFonts w:ascii="Times New Roman" w:hAnsi="Times New Roman"/>
          <w:color w:val="000000" w:themeColor="text1"/>
          <w:spacing w:val="8"/>
          <w:sz w:val="20"/>
        </w:rPr>
        <w:t xml:space="preserve"> incoming students’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de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and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z w:val="20"/>
        </w:rPr>
        <w:t>g</w:t>
      </w:r>
      <w:r w:rsidR="00E506A7" w:rsidRPr="00C27971">
        <w:rPr>
          <w:rFonts w:ascii="Times New Roman" w:hAnsi="Times New Roman"/>
          <w:color w:val="000000" w:themeColor="text1"/>
          <w:spacing w:val="36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f</w:t>
      </w:r>
      <w:r w:rsidR="00E506A7" w:rsidRPr="00C27971">
        <w:rPr>
          <w:rFonts w:ascii="Times New Roman" w:hAnsi="Times New Roman"/>
          <w:color w:val="000000" w:themeColor="text1"/>
          <w:spacing w:val="1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ba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c</w:t>
      </w:r>
      <w:r w:rsidR="00E506A7" w:rsidRPr="00C27971">
        <w:rPr>
          <w:rFonts w:ascii="Times New Roman" w:hAnsi="Times New Roman"/>
          <w:strike/>
          <w:color w:val="000000" w:themeColor="text1"/>
          <w:spacing w:val="2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mec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w w:val="103"/>
          <w:sz w:val="20"/>
        </w:rPr>
        <w:t xml:space="preserve">. 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1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p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p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16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p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z w:val="20"/>
        </w:rPr>
        <w:t>ts</w:t>
      </w:r>
      <w:r w:rsidR="00E506A7" w:rsidRPr="00C27971">
        <w:rPr>
          <w:rFonts w:ascii="Times New Roman" w:hAnsi="Times New Roman"/>
          <w:color w:val="000000" w:themeColor="text1"/>
          <w:spacing w:val="2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an</w:t>
      </w:r>
      <w:r w:rsidR="00E506A7" w:rsidRPr="00C27971">
        <w:rPr>
          <w:rFonts w:ascii="Times New Roman" w:hAnsi="Times New Roman"/>
          <w:color w:val="000000" w:themeColor="text1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pacing w:val="1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u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9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ma</w:t>
      </w:r>
      <w:r w:rsidR="00E506A7" w:rsidRPr="00C27971">
        <w:rPr>
          <w:rFonts w:ascii="Times New Roman" w:hAnsi="Times New Roman"/>
          <w:color w:val="000000" w:themeColor="text1"/>
          <w:sz w:val="20"/>
        </w:rPr>
        <w:t>in</w:t>
      </w:r>
      <w:r w:rsidR="00E506A7" w:rsidRPr="00C27971">
        <w:rPr>
          <w:rFonts w:ascii="Times New Roman" w:hAnsi="Times New Roman"/>
          <w:color w:val="000000" w:themeColor="text1"/>
          <w:spacing w:val="14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m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ncep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36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14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4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uden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19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hav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1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8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6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co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cep</w:t>
      </w:r>
      <w:r w:rsidR="00E506A7" w:rsidRPr="00C27971">
        <w:rPr>
          <w:rFonts w:ascii="Times New Roman" w:hAnsi="Times New Roman"/>
          <w:color w:val="000000" w:themeColor="text1"/>
          <w:sz w:val="20"/>
        </w:rPr>
        <w:t>ts</w:t>
      </w:r>
      <w:r w:rsidR="00E506A7" w:rsidRPr="00C27971">
        <w:rPr>
          <w:rFonts w:ascii="Times New Roman" w:hAnsi="Times New Roman"/>
          <w:color w:val="000000" w:themeColor="text1"/>
          <w:spacing w:val="25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w w:val="10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-2"/>
          <w:w w:val="103"/>
          <w:sz w:val="20"/>
        </w:rPr>
        <w:t>ss</w:t>
      </w:r>
      <w:r w:rsidR="00E506A7" w:rsidRPr="00C27971">
        <w:rPr>
          <w:rFonts w:ascii="Times New Roman" w:hAnsi="Times New Roman"/>
          <w:color w:val="000000" w:themeColor="text1"/>
          <w:spacing w:val="2"/>
          <w:w w:val="103"/>
          <w:sz w:val="20"/>
        </w:rPr>
        <w:t>u</w:t>
      </w:r>
      <w:r w:rsidR="00E506A7" w:rsidRPr="00C27971">
        <w:rPr>
          <w:rFonts w:ascii="Times New Roman" w:hAnsi="Times New Roman"/>
          <w:color w:val="000000" w:themeColor="text1"/>
          <w:spacing w:val="-1"/>
          <w:w w:val="103"/>
          <w:sz w:val="20"/>
        </w:rPr>
        <w:t>m</w:t>
      </w:r>
      <w:r w:rsidR="00E506A7" w:rsidRPr="00C27971">
        <w:rPr>
          <w:rFonts w:ascii="Times New Roman" w:hAnsi="Times New Roman"/>
          <w:color w:val="000000" w:themeColor="text1"/>
          <w:spacing w:val="1"/>
          <w:w w:val="10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w w:val="103"/>
          <w:sz w:val="20"/>
        </w:rPr>
        <w:t xml:space="preserve">d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to</w:t>
      </w:r>
      <w:r w:rsidR="00E506A7" w:rsidRPr="00C27971">
        <w:rPr>
          <w:rFonts w:ascii="Times New Roman" w:hAnsi="Times New Roman"/>
          <w:color w:val="000000" w:themeColor="text1"/>
          <w:spacing w:val="4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b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5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a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p</w:t>
      </w:r>
      <w:r w:rsidR="00E506A7" w:rsidRPr="00C27971">
        <w:rPr>
          <w:rFonts w:ascii="Times New Roman" w:hAnsi="Times New Roman"/>
          <w:color w:val="000000" w:themeColor="text1"/>
          <w:spacing w:val="3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12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k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w</w:t>
      </w:r>
      <w:r w:rsidR="00E506A7" w:rsidRPr="00C27971">
        <w:rPr>
          <w:rFonts w:ascii="Times New Roman" w:hAnsi="Times New Roman"/>
          <w:color w:val="000000" w:themeColor="text1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edg</w:t>
      </w:r>
      <w:r w:rsidR="00E506A7" w:rsidRPr="00C27971">
        <w:rPr>
          <w:rFonts w:ascii="Times New Roman" w:hAnsi="Times New Roman"/>
          <w:color w:val="000000" w:themeColor="text1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26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3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y</w:t>
      </w:r>
      <w:r w:rsidR="00E506A7" w:rsidRPr="00C27971">
        <w:rPr>
          <w:rFonts w:ascii="Times New Roman" w:hAnsi="Times New Roman"/>
          <w:color w:val="000000" w:themeColor="text1"/>
          <w:spacing w:val="13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12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he</w:t>
      </w:r>
      <w:r w:rsidR="00E506A7" w:rsidRPr="00C27971">
        <w:rPr>
          <w:rFonts w:ascii="Times New Roman" w:hAnsi="Times New Roman"/>
          <w:color w:val="000000" w:themeColor="text1"/>
          <w:sz w:val="20"/>
        </w:rPr>
        <w:t>ir</w:t>
      </w:r>
      <w:r w:rsidR="00E506A7" w:rsidRPr="00C27971">
        <w:rPr>
          <w:rFonts w:ascii="Times New Roman" w:hAnsi="Times New Roman"/>
          <w:color w:val="000000" w:themeColor="text1"/>
          <w:spacing w:val="1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fir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1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ye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11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p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hy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1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19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c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z w:val="20"/>
        </w:rPr>
        <w:t>.</w:t>
      </w:r>
      <w:r w:rsidR="00E506A7" w:rsidRPr="00C27971">
        <w:rPr>
          <w:rFonts w:ascii="Times New Roman" w:hAnsi="Times New Roman"/>
          <w:color w:val="000000" w:themeColor="text1"/>
          <w:spacing w:val="2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F</w:t>
      </w:r>
      <w:r w:rsidR="00E506A7" w:rsidRPr="00C27971">
        <w:rPr>
          <w:rFonts w:ascii="Times New Roman" w:hAnsi="Times New Roman"/>
          <w:color w:val="000000" w:themeColor="text1"/>
          <w:spacing w:val="3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z w:val="20"/>
        </w:rPr>
        <w:t>m</w:t>
      </w:r>
      <w:r w:rsidR="00E506A7" w:rsidRPr="00C27971">
        <w:rPr>
          <w:rFonts w:ascii="Times New Roman" w:hAnsi="Times New Roman"/>
          <w:color w:val="000000" w:themeColor="text1"/>
          <w:spacing w:val="12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5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ud</w:t>
      </w:r>
      <w:r w:rsidR="00E506A7" w:rsidRPr="00C27971">
        <w:rPr>
          <w:rFonts w:ascii="Times New Roman" w:hAnsi="Times New Roman"/>
          <w:color w:val="000000" w:themeColor="text1"/>
          <w:sz w:val="20"/>
        </w:rPr>
        <w:t>y</w:t>
      </w:r>
      <w:r w:rsidR="00E506A7" w:rsidRPr="00C27971">
        <w:rPr>
          <w:rFonts w:ascii="Times New Roman" w:hAnsi="Times New Roman"/>
          <w:color w:val="000000" w:themeColor="text1"/>
          <w:spacing w:val="10"/>
          <w:sz w:val="20"/>
        </w:rPr>
        <w:t xml:space="preserve"> </w:t>
      </w:r>
      <w:r w:rsidR="00E506A7" w:rsidRPr="00C27971">
        <w:rPr>
          <w:rFonts w:ascii="Times New Roman" w:hAnsi="Times New Roman"/>
          <w:color w:val="000000" w:themeColor="text1"/>
          <w:spacing w:val="-2"/>
          <w:w w:val="103"/>
          <w:sz w:val="20"/>
        </w:rPr>
        <w:t>s</w:t>
      </w:r>
      <w:r w:rsidR="00E506A7" w:rsidRPr="00C27971">
        <w:rPr>
          <w:rFonts w:ascii="Times New Roman" w:hAnsi="Times New Roman"/>
          <w:color w:val="000000" w:themeColor="text1"/>
          <w:spacing w:val="2"/>
          <w:w w:val="103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-1"/>
          <w:w w:val="103"/>
          <w:sz w:val="20"/>
        </w:rPr>
        <w:t>m</w:t>
      </w:r>
      <w:r w:rsidR="00E506A7" w:rsidRPr="00C27971">
        <w:rPr>
          <w:rFonts w:ascii="Times New Roman" w:hAnsi="Times New Roman"/>
          <w:color w:val="000000" w:themeColor="text1"/>
          <w:w w:val="103"/>
          <w:sz w:val="20"/>
        </w:rPr>
        <w:t xml:space="preserve">e </w:t>
      </w:r>
      <w:r w:rsidR="00E506A7" w:rsidRPr="00C27971">
        <w:rPr>
          <w:rFonts w:ascii="Times New Roman" w:hAnsi="Times New Roman"/>
          <w:color w:val="000000" w:themeColor="text1"/>
          <w:sz w:val="20"/>
        </w:rPr>
        <w:t>r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com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m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d</w:t>
      </w:r>
      <w:r w:rsidR="00E506A7" w:rsidRPr="00C27971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s </w:t>
      </w:r>
      <w:r w:rsidR="00E506A7" w:rsidRPr="00C27971">
        <w:rPr>
          <w:rFonts w:ascii="Times New Roman" w:hAnsi="Times New Roman"/>
          <w:color w:val="000000" w:themeColor="text1"/>
          <w:spacing w:val="-1"/>
          <w:sz w:val="20"/>
        </w:rPr>
        <w:t>w</w:t>
      </w:r>
      <w:r w:rsidR="00E506A7" w:rsidRPr="00C27971">
        <w:rPr>
          <w:rFonts w:ascii="Times New Roman" w:hAnsi="Times New Roman"/>
          <w:color w:val="000000" w:themeColor="text1"/>
          <w:sz w:val="20"/>
        </w:rPr>
        <w:t>i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l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l </w:t>
      </w:r>
      <w:r w:rsidR="00E506A7" w:rsidRPr="00C27971">
        <w:rPr>
          <w:rFonts w:ascii="Times New Roman" w:hAnsi="Times New Roman"/>
          <w:color w:val="000000" w:themeColor="text1"/>
          <w:spacing w:val="2"/>
          <w:sz w:val="20"/>
        </w:rPr>
        <w:t>b</w:t>
      </w:r>
      <w:r w:rsidR="00E506A7" w:rsidRPr="00C27971">
        <w:rPr>
          <w:rFonts w:ascii="Times New Roman" w:hAnsi="Times New Roman"/>
          <w:color w:val="000000" w:themeColor="text1"/>
          <w:sz w:val="20"/>
        </w:rPr>
        <w:t xml:space="preserve">e </w:t>
      </w:r>
      <w:r w:rsidR="00E506A7" w:rsidRPr="00C27971">
        <w:rPr>
          <w:rFonts w:ascii="Times New Roman" w:hAnsi="Times New Roman"/>
          <w:color w:val="000000" w:themeColor="text1"/>
          <w:spacing w:val="8"/>
          <w:sz w:val="20"/>
        </w:rPr>
        <w:t>suggested.</w:t>
      </w:r>
    </w:p>
    <w:p w:rsidR="00097FEC" w:rsidRPr="00097FEC" w:rsidRDefault="00097FEC" w:rsidP="002742AE">
      <w:pPr>
        <w:pStyle w:val="Section"/>
      </w:pPr>
      <w:r w:rsidRPr="00E506A7">
        <w:rPr>
          <w:sz w:val="24"/>
          <w:szCs w:val="24"/>
        </w:rPr>
        <w:t>Introduction</w:t>
      </w:r>
    </w:p>
    <w:p w:rsidR="00097FEC" w:rsidRPr="00097FEC" w:rsidRDefault="00097FEC" w:rsidP="00466A88">
      <w:pPr>
        <w:pStyle w:val="Bodytext"/>
        <w:rPr>
          <w:lang w:val="en-GB"/>
        </w:rPr>
      </w:pPr>
    </w:p>
    <w:p w:rsidR="00E506A7" w:rsidRPr="00C27971" w:rsidRDefault="00E506A7" w:rsidP="00185DB0">
      <w:pPr>
        <w:ind w:right="85"/>
        <w:jc w:val="both"/>
        <w:rPr>
          <w:rFonts w:ascii="Times New Roman" w:hAnsi="Times New Roman"/>
          <w:color w:val="000000" w:themeColor="text1"/>
          <w:szCs w:val="22"/>
        </w:rPr>
      </w:pPr>
      <w:r w:rsidRPr="00C27971">
        <w:rPr>
          <w:rFonts w:ascii="Times New Roman" w:hAnsi="Times New Roman"/>
          <w:color w:val="000000" w:themeColor="text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re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zCs w:val="22"/>
        </w:rPr>
        <w:t>Sc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4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ts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16"/>
          <w:szCs w:val="22"/>
        </w:rPr>
        <w:t xml:space="preserve"> the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Un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ty</w:t>
      </w:r>
      <w:r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proofErr w:type="gramStart"/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proofErr w:type="gramEnd"/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J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hann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rg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(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J</w:t>
      </w:r>
      <w:r w:rsidRPr="00C27971">
        <w:rPr>
          <w:rFonts w:ascii="Times New Roman" w:hAnsi="Times New Roman"/>
          <w:color w:val="000000" w:themeColor="text1"/>
          <w:szCs w:val="22"/>
        </w:rPr>
        <w:t>)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proofErr w:type="spellStart"/>
      <w:r w:rsidRPr="00C27971">
        <w:rPr>
          <w:rFonts w:ascii="Times New Roman" w:hAnsi="Times New Roman"/>
          <w:color w:val="000000" w:themeColor="text1"/>
          <w:spacing w:val="21"/>
          <w:szCs w:val="22"/>
        </w:rPr>
        <w:t>enroll</w:t>
      </w:r>
      <w:proofErr w:type="spellEnd"/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for a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anda</w:t>
      </w:r>
      <w:r w:rsidRPr="00C27971">
        <w:rPr>
          <w:rFonts w:ascii="Times New Roman" w:hAnsi="Times New Roman"/>
          <w:color w:val="000000" w:themeColor="text1"/>
          <w:szCs w:val="22"/>
        </w:rPr>
        <w:t>rd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ca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cu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1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-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hy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which serves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duc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to</w:t>
      </w:r>
      <w:r w:rsidRPr="00C27971">
        <w:rPr>
          <w:rFonts w:ascii="Times New Roman" w:hAnsi="Times New Roman"/>
          <w:color w:val="000000" w:themeColor="text1"/>
          <w:spacing w:val="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ir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e.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Fa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re</w:t>
      </w:r>
      <w:r w:rsidRPr="00C27971">
        <w:rPr>
          <w:rFonts w:ascii="Times New Roman" w:hAnsi="Times New Roman"/>
          <w:color w:val="000000" w:themeColor="text1"/>
          <w:spacing w:val="1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to</w:t>
      </w:r>
      <w:r w:rsidRPr="00C27971">
        <w:rPr>
          <w:rFonts w:ascii="Times New Roman" w:hAnsi="Times New Roman"/>
          <w:color w:val="000000" w:themeColor="text1"/>
          <w:spacing w:val="10"/>
          <w:szCs w:val="22"/>
        </w:rPr>
        <w:t xml:space="preserve"> obtain</w:t>
      </w:r>
      <w:r w:rsidRPr="00C27971">
        <w:rPr>
          <w:rFonts w:ascii="Times New Roman" w:hAnsi="Times New Roman"/>
          <w:strike/>
          <w:color w:val="000000" w:themeColor="text1"/>
          <w:spacing w:val="1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ry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3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k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50</w:t>
      </w:r>
      <w:r w:rsidRPr="00C27971">
        <w:rPr>
          <w:rFonts w:ascii="Times New Roman" w:hAnsi="Times New Roman"/>
          <w:color w:val="000000" w:themeColor="text1"/>
          <w:szCs w:val="22"/>
        </w:rPr>
        <w:t>%</w:t>
      </w:r>
      <w:r w:rsidRPr="00C27971">
        <w:rPr>
          <w:rFonts w:ascii="Times New Roman" w:hAnsi="Times New Roman"/>
          <w:color w:val="000000" w:themeColor="text1"/>
          <w:spacing w:val="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in </w:t>
      </w:r>
      <w:proofErr w:type="gramStart"/>
      <w:r w:rsidRPr="00C27971">
        <w:rPr>
          <w:rFonts w:ascii="Times New Roman" w:hAnsi="Times New Roman"/>
          <w:color w:val="000000" w:themeColor="text1"/>
          <w:szCs w:val="22"/>
        </w:rPr>
        <w:t xml:space="preserve">a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uc</w:t>
      </w:r>
      <w:r w:rsidRPr="00C27971">
        <w:rPr>
          <w:rFonts w:ascii="Times New Roman" w:hAnsi="Times New Roman"/>
          <w:color w:val="000000" w:themeColor="text1"/>
          <w:szCs w:val="22"/>
        </w:rPr>
        <w:t>h</w:t>
      </w:r>
      <w:proofErr w:type="gramEnd"/>
      <w:r w:rsidRPr="00C27971">
        <w:rPr>
          <w:rFonts w:ascii="Times New Roman" w:hAnsi="Times New Roman"/>
          <w:color w:val="000000" w:themeColor="text1"/>
          <w:spacing w:val="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cou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4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he</w:t>
      </w:r>
      <w:r w:rsidRPr="00C27971">
        <w:rPr>
          <w:rFonts w:ascii="Times New Roman" w:hAnsi="Times New Roman"/>
          <w:color w:val="000000" w:themeColor="text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ne</w:t>
      </w:r>
      <w:r w:rsidRPr="00C27971">
        <w:rPr>
          <w:rFonts w:ascii="Times New Roman" w:hAnsi="Times New Roman"/>
          <w:color w:val="000000" w:themeColor="text1"/>
          <w:szCs w:val="22"/>
        </w:rPr>
        <w:t>li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o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em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rk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po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eir degree of choice </w:t>
      </w:r>
      <w:r w:rsidRPr="00C27971">
        <w:rPr>
          <w:rFonts w:ascii="Times New Roman" w:hAnsi="Times New Roman"/>
          <w:color w:val="000000" w:themeColor="text1"/>
          <w:spacing w:val="31"/>
          <w:szCs w:val="22"/>
        </w:rPr>
        <w:t xml:space="preserve">leading </w:t>
      </w:r>
      <w:r w:rsidRPr="00C27971">
        <w:rPr>
          <w:rFonts w:ascii="Times New Roman" w:hAnsi="Times New Roman"/>
          <w:color w:val="000000" w:themeColor="text1"/>
          <w:szCs w:val="22"/>
        </w:rPr>
        <w:t>to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fi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can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3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tr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xp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ence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in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eng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3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un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ve</w:t>
      </w:r>
      <w:r w:rsidRPr="00C27971">
        <w:rPr>
          <w:rFonts w:ascii="Times New Roman" w:hAnsi="Times New Roman"/>
          <w:color w:val="000000" w:themeColor="text1"/>
          <w:spacing w:val="1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t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y 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ev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zCs w:val="22"/>
        </w:rPr>
        <w:t>.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oba</w:t>
      </w:r>
      <w:r w:rsidRPr="00C27971">
        <w:rPr>
          <w:rFonts w:ascii="Times New Roman" w:hAnsi="Times New Roman"/>
          <w:color w:val="000000" w:themeColor="text1"/>
          <w:szCs w:val="22"/>
        </w:rPr>
        <w:t>ll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du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st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2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emand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nc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numbe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1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3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16"/>
          <w:szCs w:val="22"/>
        </w:rPr>
        <w:t xml:space="preserve"> 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chn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(SET)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adua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 xml:space="preserve">s </w:t>
      </w:r>
      <w:r w:rsidRPr="00C27971">
        <w:rPr>
          <w:rFonts w:ascii="Times New Roman" w:hAnsi="Times New Roman"/>
          <w:noProof/>
          <w:color w:val="000000" w:themeColor="text1"/>
          <w:spacing w:val="-2"/>
          <w:szCs w:val="22"/>
        </w:rPr>
        <w:t>(Smaill, Godfrey, &amp; Rowe, 2007)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.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How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umbe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r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4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cho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1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uden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s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we</w:t>
      </w:r>
      <w:r w:rsidRPr="00C27971">
        <w:rPr>
          <w:rFonts w:ascii="Times New Roman" w:hAnsi="Times New Roman"/>
          <w:color w:val="000000" w:themeColor="text1"/>
          <w:szCs w:val="22"/>
        </w:rPr>
        <w:t>ll</w:t>
      </w:r>
      <w:r w:rsidRPr="00C27971">
        <w:rPr>
          <w:rFonts w:ascii="Times New Roman" w:hAnsi="Times New Roman"/>
          <w:color w:val="000000" w:themeColor="text1"/>
          <w:spacing w:val="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epa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d f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4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udy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g SET 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t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ve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ty</w:t>
      </w:r>
      <w:r w:rsidRPr="00C27971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ve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2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nk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3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in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2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tr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 xml:space="preserve">s </w:t>
      </w:r>
      <w:r w:rsidRPr="00C27971">
        <w:rPr>
          <w:rFonts w:ascii="Times New Roman" w:hAnsi="Times New Roman"/>
          <w:noProof/>
          <w:color w:val="000000" w:themeColor="text1"/>
          <w:spacing w:val="-2"/>
          <w:szCs w:val="22"/>
        </w:rPr>
        <w:t>(Smaill, Godfrey, &amp; Rowe, 2007)</w:t>
      </w:r>
      <w:r w:rsidRPr="00C27971">
        <w:rPr>
          <w:rFonts w:ascii="Times New Roman" w:hAnsi="Times New Roman"/>
          <w:color w:val="000000" w:themeColor="text1"/>
          <w:szCs w:val="22"/>
        </w:rPr>
        <w:t>.</w:t>
      </w:r>
      <w:r w:rsidRPr="00C27971">
        <w:rPr>
          <w:rFonts w:ascii="Times New Roman" w:hAnsi="Times New Roman"/>
          <w:color w:val="000000" w:themeColor="text1"/>
          <w:spacing w:val="4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fri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he</w:t>
      </w:r>
      <w:r w:rsidRPr="00C27971">
        <w:rPr>
          <w:rFonts w:ascii="Times New Roman" w:hAnsi="Times New Roman"/>
          <w:color w:val="000000" w:themeColor="text1"/>
          <w:szCs w:val="22"/>
        </w:rPr>
        <w:t>re</w:t>
      </w:r>
      <w:r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nc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ea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in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num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o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f 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uden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pu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in SET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 xml:space="preserve">but there is 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ly 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w f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t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r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n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ts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4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fir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un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ty</w:t>
      </w:r>
      <w:r w:rsidRPr="00C27971">
        <w:rPr>
          <w:rFonts w:ascii="Times New Roman" w:hAnsi="Times New Roman"/>
          <w:color w:val="000000" w:themeColor="text1"/>
          <w:spacing w:val="4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.</w:t>
      </w:r>
      <w:r w:rsidRPr="00C27971">
        <w:rPr>
          <w:rFonts w:ascii="Times New Roman" w:hAnsi="Times New Roman"/>
          <w:color w:val="000000" w:themeColor="text1"/>
          <w:spacing w:val="4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J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eme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4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is</w:t>
      </w:r>
      <w:r w:rsidRPr="00C27971">
        <w:rPr>
          <w:rFonts w:ascii="Times New Roman" w:hAnsi="Times New Roman"/>
          <w:color w:val="000000" w:themeColor="text1"/>
          <w:spacing w:val="2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on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h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j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rs</w:t>
      </w:r>
      <w:r w:rsidRPr="00C27971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ea</w:t>
      </w:r>
      <w:r w:rsidRPr="00C27971">
        <w:rPr>
          <w:rFonts w:ascii="Times New Roman" w:hAnsi="Times New Roman"/>
          <w:color w:val="000000" w:themeColor="text1"/>
          <w:szCs w:val="22"/>
        </w:rPr>
        <w:t>rly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op</w:t>
      </w:r>
      <w:r w:rsidRPr="00C27971">
        <w:rPr>
          <w:rFonts w:ascii="Times New Roman" w:hAnsi="Times New Roman"/>
          <w:color w:val="000000" w:themeColor="text1"/>
          <w:szCs w:val="22"/>
        </w:rPr>
        <w:t>-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ou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4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,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as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in</w:t>
      </w:r>
      <w:r w:rsidRPr="00C27971">
        <w:rPr>
          <w:rFonts w:ascii="Times New Roman" w:hAnsi="Times New Roman"/>
          <w:color w:val="000000" w:themeColor="text1"/>
          <w:spacing w:val="2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is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em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4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-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equ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ite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to </w:t>
      </w:r>
      <w:proofErr w:type="spellStart"/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ll</w:t>
      </w:r>
      <w:proofErr w:type="spellEnd"/>
      <w:r w:rsidRPr="00C27971">
        <w:rPr>
          <w:rFonts w:ascii="Times New Roman" w:hAnsi="Times New Roman"/>
          <w:color w:val="000000" w:themeColor="text1"/>
          <w:spacing w:val="4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4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r.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4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5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ppo</w:t>
      </w:r>
      <w:r w:rsidRPr="00C27971">
        <w:rPr>
          <w:rFonts w:ascii="Times New Roman" w:hAnsi="Times New Roman"/>
          <w:color w:val="000000" w:themeColor="text1"/>
          <w:szCs w:val="22"/>
        </w:rPr>
        <w:t>rt 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4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den</w:t>
      </w:r>
      <w:r w:rsidRPr="00C27971">
        <w:rPr>
          <w:rFonts w:ascii="Times New Roman" w:hAnsi="Times New Roman"/>
          <w:color w:val="000000" w:themeColor="text1"/>
          <w:szCs w:val="22"/>
        </w:rPr>
        <w:t>ts</w:t>
      </w:r>
      <w:r w:rsidRPr="00C27971">
        <w:rPr>
          <w:rFonts w:ascii="Times New Roman" w:hAnsi="Times New Roman"/>
          <w:color w:val="000000" w:themeColor="text1"/>
          <w:spacing w:val="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,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4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4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re</w:t>
      </w:r>
      <w:r w:rsidRPr="00C27971">
        <w:rPr>
          <w:rFonts w:ascii="Times New Roman" w:hAnsi="Times New Roman"/>
          <w:color w:val="000000" w:themeColor="text1"/>
          <w:spacing w:val="4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cou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e 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ma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eir</w:t>
      </w:r>
      <w:r w:rsidRPr="00C27971">
        <w:rPr>
          <w:rFonts w:ascii="Times New Roman" w:hAnsi="Times New Roman"/>
          <w:color w:val="000000" w:themeColor="text1"/>
          <w:spacing w:val="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em</w:t>
      </w:r>
      <w:r w:rsidRPr="00C27971">
        <w:rPr>
          <w:rFonts w:ascii="Times New Roman" w:hAnsi="Times New Roman"/>
          <w:color w:val="000000" w:themeColor="text1"/>
          <w:szCs w:val="22"/>
        </w:rPr>
        <w:t>ic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dn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ned</w:t>
      </w:r>
      <w:r w:rsidRPr="00C27971">
        <w:rPr>
          <w:rFonts w:ascii="Times New Roman" w:hAnsi="Times New Roman"/>
          <w:color w:val="000000" w:themeColor="text1"/>
          <w:szCs w:val="22"/>
        </w:rPr>
        <w:t>.</w:t>
      </w:r>
      <w:r w:rsidRPr="00C27971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Ho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w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ev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n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t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ge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th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(S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)</w:t>
      </w:r>
      <w:r w:rsidRPr="00C27971">
        <w:rPr>
          <w:rFonts w:ascii="Times New Roman" w:hAnsi="Times New Roman"/>
          <w:color w:val="000000" w:themeColor="text1"/>
          <w:spacing w:val="2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oo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rri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w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ona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xam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on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4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duc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3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1"/>
          <w:w w:val="10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v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is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3"/>
          <w:szCs w:val="22"/>
        </w:rPr>
        <w:t>d</w:t>
      </w:r>
      <w:r w:rsidRPr="0090399D">
        <w:rPr>
          <w:rFonts w:ascii="Times New Roman" w:hAnsi="Times New Roman"/>
          <w:color w:val="000000" w:themeColor="text1"/>
          <w:szCs w:val="22"/>
        </w:rPr>
        <w:t>iffi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cu</w:t>
      </w:r>
      <w:r w:rsidRPr="0090399D">
        <w:rPr>
          <w:rFonts w:ascii="Times New Roman" w:hAnsi="Times New Roman"/>
          <w:color w:val="000000" w:themeColor="text1"/>
          <w:spacing w:val="-2"/>
          <w:szCs w:val="22"/>
        </w:rPr>
        <w:t>l</w:t>
      </w:r>
      <w:r w:rsidRPr="0090399D">
        <w:rPr>
          <w:rFonts w:ascii="Times New Roman" w:hAnsi="Times New Roman"/>
          <w:color w:val="000000" w:themeColor="text1"/>
          <w:spacing w:val="2"/>
          <w:szCs w:val="22"/>
        </w:rPr>
        <w:t xml:space="preserve">t </w:t>
      </w:r>
      <w:r w:rsidR="00393610" w:rsidRPr="0090399D">
        <w:rPr>
          <w:rFonts w:ascii="Times New Roman" w:hAnsi="Times New Roman"/>
          <w:noProof/>
          <w:color w:val="000000" w:themeColor="text1"/>
          <w:spacing w:val="2"/>
          <w:szCs w:val="22"/>
          <w:lang w:val="en-US"/>
        </w:rPr>
        <w:t>(</w:t>
      </w:r>
      <w:r w:rsidR="00393610" w:rsidRPr="0090399D">
        <w:rPr>
          <w:rFonts w:ascii="Times New Roman" w:hAnsi="Times New Roman"/>
          <w:noProof/>
          <w:color w:val="000000" w:themeColor="text1"/>
          <w:spacing w:val="2"/>
          <w:szCs w:val="22"/>
          <w:lang w:val="en-US"/>
        </w:rPr>
        <w:t>Yeld, 2009,Jansen&amp;</w:t>
      </w:r>
      <w:r w:rsidR="00393610" w:rsidRPr="0090399D">
        <w:rPr>
          <w:rFonts w:ascii="Times New Roman" w:hAnsi="Times New Roman"/>
          <w:noProof/>
          <w:color w:val="000000" w:themeColor="text1"/>
          <w:spacing w:val="2"/>
          <w:szCs w:val="22"/>
          <w:lang w:val="en-US"/>
        </w:rPr>
        <w:t xml:space="preserve"> Phakati, 2011)</w:t>
      </w:r>
      <w:r w:rsidRPr="0090399D">
        <w:rPr>
          <w:rFonts w:ascii="Times New Roman" w:hAnsi="Times New Roman"/>
          <w:color w:val="000000" w:themeColor="text1"/>
          <w:szCs w:val="22"/>
        </w:rPr>
        <w:t>.</w:t>
      </w:r>
      <w:r w:rsidRPr="0090399D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3"/>
          <w:szCs w:val="22"/>
        </w:rPr>
        <w:t>F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90399D">
        <w:rPr>
          <w:rFonts w:ascii="Times New Roman" w:hAnsi="Times New Roman"/>
          <w:color w:val="000000" w:themeColor="text1"/>
          <w:szCs w:val="22"/>
        </w:rPr>
        <w:t>r</w:t>
      </w:r>
      <w:r w:rsidRPr="0090399D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xamp</w:t>
      </w:r>
      <w:r w:rsidRPr="0090399D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90399D">
        <w:rPr>
          <w:rFonts w:ascii="Times New Roman" w:hAnsi="Times New Roman"/>
          <w:color w:val="000000" w:themeColor="text1"/>
          <w:spacing w:val="-3"/>
          <w:szCs w:val="22"/>
          <w:rPrChange w:id="1" w:author="Mr MOLF" w:date="2014-11-24T19:39:00Z">
            <w:rPr>
              <w:rFonts w:ascii="Times New Roman" w:hAnsi="Times New Roman"/>
              <w:color w:val="000000" w:themeColor="text1"/>
              <w:spacing w:val="-3"/>
              <w:szCs w:val="22"/>
            </w:rPr>
          </w:rPrChange>
        </w:rPr>
        <w:t>e</w:t>
      </w:r>
      <w:r w:rsidRPr="0090399D">
        <w:rPr>
          <w:rFonts w:ascii="Times New Roman" w:hAnsi="Times New Roman"/>
          <w:color w:val="000000" w:themeColor="text1"/>
          <w:szCs w:val="22"/>
          <w:rPrChange w:id="2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,</w:t>
      </w:r>
      <w:r w:rsidRPr="0090399D">
        <w:rPr>
          <w:rFonts w:ascii="Times New Roman" w:hAnsi="Times New Roman"/>
          <w:color w:val="000000" w:themeColor="text1"/>
          <w:spacing w:val="31"/>
          <w:szCs w:val="22"/>
          <w:rPrChange w:id="3" w:author="Mr MOLF" w:date="2014-11-24T19:39:00Z">
            <w:rPr>
              <w:rFonts w:ascii="Times New Roman" w:hAnsi="Times New Roman"/>
              <w:color w:val="000000" w:themeColor="text1"/>
              <w:spacing w:val="31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2"/>
          <w:szCs w:val="22"/>
          <w:rPrChange w:id="4" w:author="Mr MOLF" w:date="2014-11-24T19:39:00Z">
            <w:rPr>
              <w:rFonts w:ascii="Times New Roman" w:hAnsi="Times New Roman"/>
              <w:color w:val="000000" w:themeColor="text1"/>
              <w:spacing w:val="2"/>
              <w:szCs w:val="22"/>
            </w:rPr>
          </w:rPrChange>
        </w:rPr>
        <w:t>i</w:t>
      </w:r>
      <w:r w:rsidRPr="0090399D">
        <w:rPr>
          <w:rFonts w:ascii="Times New Roman" w:hAnsi="Times New Roman"/>
          <w:color w:val="000000" w:themeColor="text1"/>
          <w:szCs w:val="22"/>
          <w:rPrChange w:id="5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n</w:t>
      </w:r>
      <w:r w:rsidRPr="0090399D">
        <w:rPr>
          <w:rFonts w:ascii="Times New Roman" w:hAnsi="Times New Roman"/>
          <w:color w:val="000000" w:themeColor="text1"/>
          <w:spacing w:val="10"/>
          <w:szCs w:val="22"/>
          <w:rPrChange w:id="6" w:author="Mr MOLF" w:date="2014-11-24T19:39:00Z">
            <w:rPr>
              <w:rFonts w:ascii="Times New Roman" w:hAnsi="Times New Roman"/>
              <w:color w:val="000000" w:themeColor="text1"/>
              <w:spacing w:val="10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2"/>
          <w:szCs w:val="22"/>
          <w:rPrChange w:id="7" w:author="Mr MOLF" w:date="2014-11-24T19:39:00Z">
            <w:rPr>
              <w:rFonts w:ascii="Times New Roman" w:hAnsi="Times New Roman"/>
              <w:color w:val="000000" w:themeColor="text1"/>
              <w:spacing w:val="2"/>
              <w:szCs w:val="22"/>
            </w:rPr>
          </w:rPrChange>
        </w:rPr>
        <w:t>t</w:t>
      </w:r>
      <w:r w:rsidRPr="0090399D">
        <w:rPr>
          <w:rFonts w:ascii="Times New Roman" w:hAnsi="Times New Roman"/>
          <w:color w:val="000000" w:themeColor="text1"/>
          <w:spacing w:val="-1"/>
          <w:szCs w:val="22"/>
          <w:rPrChange w:id="8" w:author="Mr MOLF" w:date="2014-11-24T19:39:00Z">
            <w:rPr>
              <w:rFonts w:ascii="Times New Roman" w:hAnsi="Times New Roman"/>
              <w:color w:val="000000" w:themeColor="text1"/>
              <w:spacing w:val="-1"/>
              <w:szCs w:val="22"/>
            </w:rPr>
          </w:rPrChange>
        </w:rPr>
        <w:t>h</w:t>
      </w:r>
      <w:r w:rsidRPr="0090399D">
        <w:rPr>
          <w:rFonts w:ascii="Times New Roman" w:hAnsi="Times New Roman"/>
          <w:color w:val="000000" w:themeColor="text1"/>
          <w:szCs w:val="22"/>
          <w:rPrChange w:id="9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e</w:t>
      </w:r>
      <w:r w:rsidRPr="0090399D">
        <w:rPr>
          <w:rFonts w:ascii="Times New Roman" w:hAnsi="Times New Roman"/>
          <w:color w:val="000000" w:themeColor="text1"/>
          <w:spacing w:val="14"/>
          <w:szCs w:val="22"/>
          <w:rPrChange w:id="10" w:author="Mr MOLF" w:date="2014-11-24T19:39:00Z">
            <w:rPr>
              <w:rFonts w:ascii="Times New Roman" w:hAnsi="Times New Roman"/>
              <w:color w:val="000000" w:themeColor="text1"/>
              <w:spacing w:val="14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Cs w:val="22"/>
          <w:rPrChange w:id="11" w:author="Mr MOLF" w:date="2014-11-24T19:39:00Z">
            <w:rPr>
              <w:rFonts w:ascii="Times New Roman" w:hAnsi="Times New Roman"/>
              <w:color w:val="000000" w:themeColor="text1"/>
              <w:spacing w:val="-1"/>
              <w:szCs w:val="22"/>
            </w:rPr>
          </w:rPrChange>
        </w:rPr>
        <w:t>pa</w:t>
      </w:r>
      <w:r w:rsidRPr="0090399D">
        <w:rPr>
          <w:rFonts w:ascii="Times New Roman" w:hAnsi="Times New Roman"/>
          <w:color w:val="000000" w:themeColor="text1"/>
          <w:spacing w:val="-2"/>
          <w:szCs w:val="22"/>
          <w:rPrChange w:id="12" w:author="Mr MOLF" w:date="2014-11-24T19:39:00Z">
            <w:rPr>
              <w:rFonts w:ascii="Times New Roman" w:hAnsi="Times New Roman"/>
              <w:color w:val="000000" w:themeColor="text1"/>
              <w:spacing w:val="-2"/>
              <w:szCs w:val="22"/>
            </w:rPr>
          </w:rPrChange>
        </w:rPr>
        <w:t>s</w:t>
      </w:r>
      <w:r w:rsidRPr="0090399D">
        <w:rPr>
          <w:rFonts w:ascii="Times New Roman" w:hAnsi="Times New Roman"/>
          <w:color w:val="000000" w:themeColor="text1"/>
          <w:szCs w:val="22"/>
          <w:rPrChange w:id="13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t</w:t>
      </w:r>
      <w:r w:rsidRPr="0090399D">
        <w:rPr>
          <w:rFonts w:ascii="Times New Roman" w:hAnsi="Times New Roman"/>
          <w:color w:val="000000" w:themeColor="text1"/>
          <w:spacing w:val="20"/>
          <w:szCs w:val="22"/>
          <w:rPrChange w:id="14" w:author="Mr MOLF" w:date="2014-11-24T19:39:00Z">
            <w:rPr>
              <w:rFonts w:ascii="Times New Roman" w:hAnsi="Times New Roman"/>
              <w:color w:val="000000" w:themeColor="text1"/>
              <w:spacing w:val="20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3"/>
          <w:szCs w:val="22"/>
          <w:rPrChange w:id="15" w:author="Mr MOLF" w:date="2014-11-24T19:39:00Z">
            <w:rPr>
              <w:rFonts w:ascii="Times New Roman" w:hAnsi="Times New Roman"/>
              <w:color w:val="000000" w:themeColor="text1"/>
              <w:spacing w:val="-3"/>
              <w:szCs w:val="22"/>
            </w:rPr>
          </w:rPrChange>
        </w:rPr>
        <w:t>a</w:t>
      </w:r>
      <w:r w:rsidRPr="0090399D">
        <w:rPr>
          <w:rFonts w:ascii="Times New Roman" w:hAnsi="Times New Roman"/>
          <w:color w:val="000000" w:themeColor="text1"/>
          <w:spacing w:val="2"/>
          <w:szCs w:val="22"/>
          <w:rPrChange w:id="16" w:author="Mr MOLF" w:date="2014-11-24T19:39:00Z">
            <w:rPr>
              <w:rFonts w:ascii="Times New Roman" w:hAnsi="Times New Roman"/>
              <w:color w:val="000000" w:themeColor="text1"/>
              <w:spacing w:val="2"/>
              <w:szCs w:val="22"/>
            </w:rPr>
          </w:rPrChange>
        </w:rPr>
        <w:t>l</w:t>
      </w:r>
      <w:r w:rsidRPr="0090399D">
        <w:rPr>
          <w:rFonts w:ascii="Times New Roman" w:hAnsi="Times New Roman"/>
          <w:color w:val="000000" w:themeColor="text1"/>
          <w:szCs w:val="22"/>
          <w:rPrChange w:id="17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l</w:t>
      </w:r>
      <w:r w:rsidRPr="0090399D">
        <w:rPr>
          <w:rFonts w:ascii="Times New Roman" w:hAnsi="Times New Roman"/>
          <w:color w:val="000000" w:themeColor="text1"/>
          <w:spacing w:val="16"/>
          <w:szCs w:val="22"/>
          <w:rPrChange w:id="18" w:author="Mr MOLF" w:date="2014-11-24T19:39:00Z">
            <w:rPr>
              <w:rFonts w:ascii="Times New Roman" w:hAnsi="Times New Roman"/>
              <w:color w:val="000000" w:themeColor="text1"/>
              <w:spacing w:val="16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2"/>
          <w:szCs w:val="22"/>
          <w:rPrChange w:id="19" w:author="Mr MOLF" w:date="2014-11-24T19:39:00Z">
            <w:rPr>
              <w:rFonts w:ascii="Times New Roman" w:hAnsi="Times New Roman"/>
              <w:color w:val="000000" w:themeColor="text1"/>
              <w:spacing w:val="-2"/>
              <w:szCs w:val="22"/>
            </w:rPr>
          </w:rPrChange>
        </w:rPr>
        <w:t>s</w:t>
      </w:r>
      <w:r w:rsidRPr="0090399D">
        <w:rPr>
          <w:rFonts w:ascii="Times New Roman" w:hAnsi="Times New Roman"/>
          <w:color w:val="000000" w:themeColor="text1"/>
          <w:szCs w:val="22"/>
          <w:rPrChange w:id="20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t</w:t>
      </w:r>
      <w:r w:rsidRPr="0090399D">
        <w:rPr>
          <w:rFonts w:ascii="Times New Roman" w:hAnsi="Times New Roman"/>
          <w:color w:val="000000" w:themeColor="text1"/>
          <w:spacing w:val="-3"/>
          <w:szCs w:val="22"/>
          <w:rPrChange w:id="21" w:author="Mr MOLF" w:date="2014-11-24T19:39:00Z">
            <w:rPr>
              <w:rFonts w:ascii="Times New Roman" w:hAnsi="Times New Roman"/>
              <w:color w:val="000000" w:themeColor="text1"/>
              <w:spacing w:val="-3"/>
              <w:szCs w:val="22"/>
            </w:rPr>
          </w:rPrChange>
        </w:rPr>
        <w:t>u</w:t>
      </w:r>
      <w:r w:rsidRPr="0090399D">
        <w:rPr>
          <w:rFonts w:ascii="Times New Roman" w:hAnsi="Times New Roman"/>
          <w:color w:val="000000" w:themeColor="text1"/>
          <w:spacing w:val="2"/>
          <w:szCs w:val="22"/>
          <w:rPrChange w:id="22" w:author="Mr MOLF" w:date="2014-11-24T19:39:00Z">
            <w:rPr>
              <w:rFonts w:ascii="Times New Roman" w:hAnsi="Times New Roman"/>
              <w:color w:val="000000" w:themeColor="text1"/>
              <w:spacing w:val="2"/>
              <w:szCs w:val="22"/>
            </w:rPr>
          </w:rPrChange>
        </w:rPr>
        <w:t>d</w:t>
      </w:r>
      <w:r w:rsidRPr="0090399D">
        <w:rPr>
          <w:rFonts w:ascii="Times New Roman" w:hAnsi="Times New Roman"/>
          <w:color w:val="000000" w:themeColor="text1"/>
          <w:spacing w:val="-3"/>
          <w:szCs w:val="22"/>
          <w:rPrChange w:id="23" w:author="Mr MOLF" w:date="2014-11-24T19:39:00Z">
            <w:rPr>
              <w:rFonts w:ascii="Times New Roman" w:hAnsi="Times New Roman"/>
              <w:color w:val="000000" w:themeColor="text1"/>
              <w:spacing w:val="-3"/>
              <w:szCs w:val="22"/>
            </w:rPr>
          </w:rPrChange>
        </w:rPr>
        <w:t>e</w:t>
      </w:r>
      <w:r w:rsidRPr="0090399D">
        <w:rPr>
          <w:rFonts w:ascii="Times New Roman" w:hAnsi="Times New Roman"/>
          <w:color w:val="000000" w:themeColor="text1"/>
          <w:spacing w:val="-1"/>
          <w:szCs w:val="22"/>
          <w:rPrChange w:id="24" w:author="Mr MOLF" w:date="2014-11-24T19:39:00Z">
            <w:rPr>
              <w:rFonts w:ascii="Times New Roman" w:hAnsi="Times New Roman"/>
              <w:color w:val="000000" w:themeColor="text1"/>
              <w:spacing w:val="-1"/>
              <w:szCs w:val="22"/>
            </w:rPr>
          </w:rPrChange>
        </w:rPr>
        <w:t>n</w:t>
      </w:r>
      <w:r w:rsidRPr="0090399D">
        <w:rPr>
          <w:rFonts w:ascii="Times New Roman" w:hAnsi="Times New Roman"/>
          <w:color w:val="000000" w:themeColor="text1"/>
          <w:szCs w:val="22"/>
          <w:rPrChange w:id="25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ts</w:t>
      </w:r>
      <w:r w:rsidRPr="0090399D">
        <w:rPr>
          <w:rFonts w:ascii="Times New Roman" w:hAnsi="Times New Roman"/>
          <w:color w:val="000000" w:themeColor="text1"/>
          <w:spacing w:val="26"/>
          <w:szCs w:val="22"/>
          <w:rPrChange w:id="26" w:author="Mr MOLF" w:date="2014-11-24T19:39:00Z">
            <w:rPr>
              <w:rFonts w:ascii="Times New Roman" w:hAnsi="Times New Roman"/>
              <w:color w:val="000000" w:themeColor="text1"/>
              <w:spacing w:val="26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Cs w:val="22"/>
          <w:rPrChange w:id="27" w:author="Mr MOLF" w:date="2014-11-24T19:39:00Z">
            <w:rPr>
              <w:rFonts w:ascii="Times New Roman" w:hAnsi="Times New Roman"/>
              <w:color w:val="000000" w:themeColor="text1"/>
              <w:spacing w:val="-1"/>
              <w:szCs w:val="22"/>
            </w:rPr>
          </w:rPrChange>
        </w:rPr>
        <w:t>w</w:t>
      </w:r>
      <w:r w:rsidRPr="0090399D">
        <w:rPr>
          <w:rFonts w:ascii="Times New Roman" w:hAnsi="Times New Roman"/>
          <w:color w:val="000000" w:themeColor="text1"/>
          <w:spacing w:val="2"/>
          <w:szCs w:val="22"/>
          <w:rPrChange w:id="28" w:author="Mr MOLF" w:date="2014-11-24T19:39:00Z">
            <w:rPr>
              <w:rFonts w:ascii="Times New Roman" w:hAnsi="Times New Roman"/>
              <w:color w:val="000000" w:themeColor="text1"/>
              <w:spacing w:val="2"/>
              <w:szCs w:val="22"/>
            </w:rPr>
          </w:rPrChange>
        </w:rPr>
        <w:t>h</w:t>
      </w:r>
      <w:r w:rsidRPr="0090399D">
        <w:rPr>
          <w:rFonts w:ascii="Times New Roman" w:hAnsi="Times New Roman"/>
          <w:color w:val="000000" w:themeColor="text1"/>
          <w:szCs w:val="22"/>
          <w:rPrChange w:id="29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o</w:t>
      </w:r>
      <w:r w:rsidRPr="0090399D">
        <w:rPr>
          <w:rFonts w:ascii="Times New Roman" w:hAnsi="Times New Roman"/>
          <w:color w:val="000000" w:themeColor="text1"/>
          <w:spacing w:val="17"/>
          <w:szCs w:val="22"/>
          <w:rPrChange w:id="30" w:author="Mr MOLF" w:date="2014-11-24T19:39:00Z">
            <w:rPr>
              <w:rFonts w:ascii="Times New Roman" w:hAnsi="Times New Roman"/>
              <w:color w:val="000000" w:themeColor="text1"/>
              <w:spacing w:val="17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Cs w:val="22"/>
          <w:rPrChange w:id="31" w:author="Mr MOLF" w:date="2014-11-24T19:39:00Z">
            <w:rPr>
              <w:rFonts w:ascii="Times New Roman" w:hAnsi="Times New Roman"/>
              <w:color w:val="000000" w:themeColor="text1"/>
              <w:spacing w:val="-1"/>
              <w:szCs w:val="22"/>
            </w:rPr>
          </w:rPrChange>
        </w:rPr>
        <w:t>cho</w:t>
      </w:r>
      <w:r w:rsidRPr="0090399D">
        <w:rPr>
          <w:rFonts w:ascii="Times New Roman" w:hAnsi="Times New Roman"/>
          <w:color w:val="000000" w:themeColor="text1"/>
          <w:spacing w:val="-2"/>
          <w:szCs w:val="22"/>
          <w:rPrChange w:id="32" w:author="Mr MOLF" w:date="2014-11-24T19:39:00Z">
            <w:rPr>
              <w:rFonts w:ascii="Times New Roman" w:hAnsi="Times New Roman"/>
              <w:color w:val="000000" w:themeColor="text1"/>
              <w:spacing w:val="-2"/>
              <w:szCs w:val="22"/>
            </w:rPr>
          </w:rPrChange>
        </w:rPr>
        <w:t>s</w:t>
      </w:r>
      <w:r w:rsidRPr="0090399D">
        <w:rPr>
          <w:rFonts w:ascii="Times New Roman" w:hAnsi="Times New Roman"/>
          <w:color w:val="000000" w:themeColor="text1"/>
          <w:szCs w:val="22"/>
          <w:rPrChange w:id="33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e</w:t>
      </w:r>
      <w:r w:rsidRPr="0090399D">
        <w:rPr>
          <w:rFonts w:ascii="Times New Roman" w:hAnsi="Times New Roman"/>
          <w:color w:val="000000" w:themeColor="text1"/>
          <w:spacing w:val="21"/>
          <w:szCs w:val="22"/>
          <w:rPrChange w:id="34" w:author="Mr MOLF" w:date="2014-11-24T19:39:00Z">
            <w:rPr>
              <w:rFonts w:ascii="Times New Roman" w:hAnsi="Times New Roman"/>
              <w:color w:val="000000" w:themeColor="text1"/>
              <w:spacing w:val="21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2"/>
          <w:szCs w:val="22"/>
          <w:rPrChange w:id="35" w:author="Mr MOLF" w:date="2014-11-24T19:39:00Z">
            <w:rPr>
              <w:rFonts w:ascii="Times New Roman" w:hAnsi="Times New Roman"/>
              <w:color w:val="000000" w:themeColor="text1"/>
              <w:spacing w:val="2"/>
              <w:szCs w:val="22"/>
            </w:rPr>
          </w:rPrChange>
        </w:rPr>
        <w:t>t</w:t>
      </w:r>
      <w:r w:rsidRPr="0090399D">
        <w:rPr>
          <w:rFonts w:ascii="Times New Roman" w:hAnsi="Times New Roman"/>
          <w:color w:val="000000" w:themeColor="text1"/>
          <w:szCs w:val="22"/>
          <w:rPrChange w:id="36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o</w:t>
      </w:r>
      <w:r w:rsidRPr="0090399D">
        <w:rPr>
          <w:rFonts w:ascii="Times New Roman" w:hAnsi="Times New Roman"/>
          <w:color w:val="000000" w:themeColor="text1"/>
          <w:spacing w:val="12"/>
          <w:szCs w:val="22"/>
          <w:rPrChange w:id="37" w:author="Mr MOLF" w:date="2014-11-24T19:39:00Z">
            <w:rPr>
              <w:rFonts w:ascii="Times New Roman" w:hAnsi="Times New Roman"/>
              <w:color w:val="000000" w:themeColor="text1"/>
              <w:spacing w:val="12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2"/>
          <w:szCs w:val="22"/>
          <w:rPrChange w:id="38" w:author="Mr MOLF" w:date="2014-11-24T19:39:00Z">
            <w:rPr>
              <w:rFonts w:ascii="Times New Roman" w:hAnsi="Times New Roman"/>
              <w:color w:val="000000" w:themeColor="text1"/>
              <w:spacing w:val="-2"/>
              <w:szCs w:val="22"/>
            </w:rPr>
          </w:rPrChange>
        </w:rPr>
        <w:t>s</w:t>
      </w:r>
      <w:r w:rsidRPr="0090399D">
        <w:rPr>
          <w:rFonts w:ascii="Times New Roman" w:hAnsi="Times New Roman"/>
          <w:color w:val="000000" w:themeColor="text1"/>
          <w:spacing w:val="2"/>
          <w:szCs w:val="22"/>
          <w:rPrChange w:id="39" w:author="Mr MOLF" w:date="2014-11-24T19:39:00Z">
            <w:rPr>
              <w:rFonts w:ascii="Times New Roman" w:hAnsi="Times New Roman"/>
              <w:color w:val="000000" w:themeColor="text1"/>
              <w:spacing w:val="2"/>
              <w:szCs w:val="22"/>
            </w:rPr>
          </w:rPrChange>
        </w:rPr>
        <w:t>t</w:t>
      </w:r>
      <w:r w:rsidRPr="0090399D">
        <w:rPr>
          <w:rFonts w:ascii="Times New Roman" w:hAnsi="Times New Roman"/>
          <w:color w:val="000000" w:themeColor="text1"/>
          <w:spacing w:val="-1"/>
          <w:szCs w:val="22"/>
          <w:rPrChange w:id="40" w:author="Mr MOLF" w:date="2014-11-24T19:39:00Z">
            <w:rPr>
              <w:rFonts w:ascii="Times New Roman" w:hAnsi="Times New Roman"/>
              <w:color w:val="000000" w:themeColor="text1"/>
              <w:spacing w:val="-1"/>
              <w:szCs w:val="22"/>
            </w:rPr>
          </w:rPrChange>
        </w:rPr>
        <w:t>ud</w:t>
      </w:r>
      <w:r w:rsidRPr="0090399D">
        <w:rPr>
          <w:rFonts w:ascii="Times New Roman" w:hAnsi="Times New Roman"/>
          <w:color w:val="000000" w:themeColor="text1"/>
          <w:szCs w:val="22"/>
          <w:rPrChange w:id="41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y</w:t>
      </w:r>
      <w:r w:rsidRPr="0090399D">
        <w:rPr>
          <w:rFonts w:ascii="Times New Roman" w:hAnsi="Times New Roman"/>
          <w:color w:val="000000" w:themeColor="text1"/>
          <w:spacing w:val="20"/>
          <w:szCs w:val="22"/>
          <w:rPrChange w:id="42" w:author="Mr MOLF" w:date="2014-11-24T19:39:00Z">
            <w:rPr>
              <w:rFonts w:ascii="Times New Roman" w:hAnsi="Times New Roman"/>
              <w:color w:val="000000" w:themeColor="text1"/>
              <w:spacing w:val="20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Cs w:val="22"/>
          <w:rPrChange w:id="43" w:author="Mr MOLF" w:date="2014-11-24T19:39:00Z">
            <w:rPr>
              <w:rFonts w:ascii="Times New Roman" w:hAnsi="Times New Roman"/>
              <w:color w:val="000000" w:themeColor="text1"/>
              <w:spacing w:val="-1"/>
              <w:szCs w:val="22"/>
            </w:rPr>
          </w:rPrChange>
        </w:rPr>
        <w:t>m</w:t>
      </w:r>
      <w:r w:rsidRPr="0090399D">
        <w:rPr>
          <w:rFonts w:ascii="Times New Roman" w:hAnsi="Times New Roman"/>
          <w:color w:val="000000" w:themeColor="text1"/>
          <w:spacing w:val="-3"/>
          <w:szCs w:val="22"/>
          <w:rPrChange w:id="44" w:author="Mr MOLF" w:date="2014-11-24T19:39:00Z">
            <w:rPr>
              <w:rFonts w:ascii="Times New Roman" w:hAnsi="Times New Roman"/>
              <w:color w:val="000000" w:themeColor="text1"/>
              <w:spacing w:val="-3"/>
              <w:szCs w:val="22"/>
            </w:rPr>
          </w:rPrChange>
        </w:rPr>
        <w:t>a</w:t>
      </w:r>
      <w:r w:rsidRPr="0090399D">
        <w:rPr>
          <w:rFonts w:ascii="Times New Roman" w:hAnsi="Times New Roman"/>
          <w:color w:val="000000" w:themeColor="text1"/>
          <w:spacing w:val="2"/>
          <w:szCs w:val="22"/>
          <w:rPrChange w:id="45" w:author="Mr MOLF" w:date="2014-11-24T19:39:00Z">
            <w:rPr>
              <w:rFonts w:ascii="Times New Roman" w:hAnsi="Times New Roman"/>
              <w:color w:val="000000" w:themeColor="text1"/>
              <w:spacing w:val="2"/>
              <w:szCs w:val="22"/>
            </w:rPr>
          </w:rPrChange>
        </w:rPr>
        <w:t>t</w:t>
      </w:r>
      <w:r w:rsidRPr="0090399D">
        <w:rPr>
          <w:rFonts w:ascii="Times New Roman" w:hAnsi="Times New Roman"/>
          <w:color w:val="000000" w:themeColor="text1"/>
          <w:spacing w:val="-1"/>
          <w:szCs w:val="22"/>
          <w:rPrChange w:id="46" w:author="Mr MOLF" w:date="2014-11-24T19:39:00Z">
            <w:rPr>
              <w:rFonts w:ascii="Times New Roman" w:hAnsi="Times New Roman"/>
              <w:color w:val="000000" w:themeColor="text1"/>
              <w:spacing w:val="-1"/>
              <w:szCs w:val="22"/>
            </w:rPr>
          </w:rPrChange>
        </w:rPr>
        <w:t>hema</w:t>
      </w:r>
      <w:r w:rsidRPr="0090399D">
        <w:rPr>
          <w:rFonts w:ascii="Times New Roman" w:hAnsi="Times New Roman"/>
          <w:color w:val="000000" w:themeColor="text1"/>
          <w:szCs w:val="22"/>
        </w:rPr>
        <w:t>t</w:t>
      </w:r>
      <w:r w:rsidRPr="0090399D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90399D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90399D">
        <w:rPr>
          <w:rFonts w:ascii="Times New Roman" w:hAnsi="Times New Roman"/>
          <w:color w:val="000000" w:themeColor="text1"/>
          <w:szCs w:val="22"/>
        </w:rPr>
        <w:t>s</w:t>
      </w:r>
      <w:r w:rsidRPr="0090399D">
        <w:rPr>
          <w:rFonts w:ascii="Times New Roman" w:hAnsi="Times New Roman"/>
          <w:color w:val="000000" w:themeColor="text1"/>
          <w:spacing w:val="38"/>
          <w:szCs w:val="22"/>
          <w:rPrChange w:id="47" w:author="Mr MOLF" w:date="2014-11-24T19:39:00Z">
            <w:rPr>
              <w:rFonts w:ascii="Times New Roman" w:hAnsi="Times New Roman"/>
              <w:color w:val="000000" w:themeColor="text1"/>
              <w:spacing w:val="38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3"/>
          <w:szCs w:val="22"/>
          <w:rPrChange w:id="48" w:author="Mr MOLF" w:date="2014-11-24T19:39:00Z">
            <w:rPr>
              <w:rFonts w:ascii="Times New Roman" w:hAnsi="Times New Roman"/>
              <w:color w:val="000000" w:themeColor="text1"/>
              <w:spacing w:val="-3"/>
              <w:szCs w:val="22"/>
            </w:rPr>
          </w:rPrChange>
        </w:rPr>
        <w:t>a</w:t>
      </w:r>
      <w:r w:rsidRPr="0090399D">
        <w:rPr>
          <w:rFonts w:ascii="Times New Roman" w:hAnsi="Times New Roman"/>
          <w:color w:val="000000" w:themeColor="text1"/>
          <w:spacing w:val="-1"/>
          <w:szCs w:val="22"/>
          <w:rPrChange w:id="49" w:author="Mr MOLF" w:date="2014-11-24T19:39:00Z">
            <w:rPr>
              <w:rFonts w:ascii="Times New Roman" w:hAnsi="Times New Roman"/>
              <w:color w:val="000000" w:themeColor="text1"/>
              <w:spacing w:val="-1"/>
              <w:szCs w:val="22"/>
            </w:rPr>
          </w:rPrChange>
        </w:rPr>
        <w:t>n</w:t>
      </w:r>
      <w:r w:rsidRPr="0090399D">
        <w:rPr>
          <w:rFonts w:ascii="Times New Roman" w:hAnsi="Times New Roman"/>
          <w:color w:val="000000" w:themeColor="text1"/>
          <w:szCs w:val="22"/>
          <w:rPrChange w:id="50" w:author="Mr MOLF" w:date="2014-11-24T19:39:00Z">
            <w:rPr>
              <w:rFonts w:ascii="Times New Roman" w:hAnsi="Times New Roman"/>
              <w:color w:val="000000" w:themeColor="text1"/>
              <w:szCs w:val="22"/>
            </w:rPr>
          </w:rPrChange>
        </w:rPr>
        <w:t>d</w:t>
      </w:r>
      <w:r w:rsidRPr="0090399D">
        <w:rPr>
          <w:rFonts w:ascii="Times New Roman" w:hAnsi="Times New Roman"/>
          <w:color w:val="000000" w:themeColor="text1"/>
          <w:spacing w:val="18"/>
          <w:szCs w:val="22"/>
          <w:rPrChange w:id="51" w:author="Mr MOLF" w:date="2014-11-24T19:39:00Z">
            <w:rPr>
              <w:rFonts w:ascii="Times New Roman" w:hAnsi="Times New Roman"/>
              <w:color w:val="000000" w:themeColor="text1"/>
              <w:spacing w:val="18"/>
              <w:szCs w:val="22"/>
            </w:rPr>
          </w:rPrChange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w w:val="103"/>
          <w:szCs w:val="22"/>
          <w:rPrChange w:id="52" w:author="Mr MOLF" w:date="2014-11-24T19:39:00Z">
            <w:rPr>
              <w:rFonts w:ascii="Times New Roman" w:hAnsi="Times New Roman"/>
              <w:color w:val="000000" w:themeColor="text1"/>
              <w:spacing w:val="-1"/>
              <w:w w:val="103"/>
              <w:szCs w:val="22"/>
            </w:rPr>
          </w:rPrChange>
        </w:rPr>
        <w:t>p</w:t>
      </w:r>
      <w:r w:rsidRPr="0090399D">
        <w:rPr>
          <w:rFonts w:ascii="Times New Roman" w:hAnsi="Times New Roman"/>
          <w:color w:val="000000" w:themeColor="text1"/>
          <w:spacing w:val="2"/>
          <w:w w:val="103"/>
          <w:szCs w:val="22"/>
          <w:rPrChange w:id="53" w:author="Mr MOLF" w:date="2014-11-24T19:39:00Z">
            <w:rPr>
              <w:rFonts w:ascii="Times New Roman" w:hAnsi="Times New Roman"/>
              <w:color w:val="000000" w:themeColor="text1"/>
              <w:spacing w:val="2"/>
              <w:w w:val="103"/>
              <w:szCs w:val="22"/>
            </w:rPr>
          </w:rPrChange>
        </w:rPr>
        <w:t>h</w:t>
      </w:r>
      <w:r w:rsidRPr="0090399D">
        <w:rPr>
          <w:rFonts w:ascii="Times New Roman" w:hAnsi="Times New Roman"/>
          <w:color w:val="000000" w:themeColor="text1"/>
          <w:spacing w:val="-1"/>
          <w:w w:val="103"/>
          <w:szCs w:val="22"/>
          <w:rPrChange w:id="54" w:author="Mr MOLF" w:date="2014-11-24T19:39:00Z">
            <w:rPr>
              <w:rFonts w:ascii="Times New Roman" w:hAnsi="Times New Roman"/>
              <w:color w:val="000000" w:themeColor="text1"/>
              <w:spacing w:val="-1"/>
              <w:w w:val="103"/>
              <w:szCs w:val="22"/>
            </w:rPr>
          </w:rPrChange>
        </w:rPr>
        <w:t>y</w:t>
      </w:r>
      <w:r w:rsidRPr="0090399D">
        <w:rPr>
          <w:rFonts w:ascii="Times New Roman" w:hAnsi="Times New Roman"/>
          <w:color w:val="000000" w:themeColor="text1"/>
          <w:spacing w:val="-2"/>
          <w:w w:val="103"/>
          <w:szCs w:val="22"/>
          <w:rPrChange w:id="55" w:author="Mr MOLF" w:date="2014-11-24T19:39:00Z">
            <w:rPr>
              <w:rFonts w:ascii="Times New Roman" w:hAnsi="Times New Roman"/>
              <w:color w:val="000000" w:themeColor="text1"/>
              <w:spacing w:val="-2"/>
              <w:w w:val="103"/>
              <w:szCs w:val="22"/>
            </w:rPr>
          </w:rPrChange>
        </w:rPr>
        <w:t>s</w:t>
      </w:r>
      <w:r w:rsidRPr="0090399D">
        <w:rPr>
          <w:rFonts w:ascii="Times New Roman" w:hAnsi="Times New Roman"/>
          <w:color w:val="000000" w:themeColor="text1"/>
          <w:w w:val="103"/>
          <w:szCs w:val="22"/>
          <w:rPrChange w:id="56" w:author="Mr MOLF" w:date="2014-11-24T19:39:00Z">
            <w:rPr>
              <w:rFonts w:ascii="Times New Roman" w:hAnsi="Times New Roman"/>
              <w:color w:val="000000" w:themeColor="text1"/>
              <w:w w:val="103"/>
              <w:szCs w:val="22"/>
            </w:rPr>
          </w:rPrChange>
        </w:rPr>
        <w:t>i</w:t>
      </w:r>
      <w:r w:rsidRPr="0090399D">
        <w:rPr>
          <w:rFonts w:ascii="Times New Roman" w:hAnsi="Times New Roman"/>
          <w:color w:val="000000" w:themeColor="text1"/>
          <w:spacing w:val="1"/>
          <w:w w:val="103"/>
          <w:szCs w:val="22"/>
          <w:rPrChange w:id="57" w:author="Mr MOLF" w:date="2014-11-24T19:39:00Z">
            <w:rPr>
              <w:rFonts w:ascii="Times New Roman" w:hAnsi="Times New Roman"/>
              <w:color w:val="000000" w:themeColor="text1"/>
              <w:spacing w:val="1"/>
              <w:w w:val="103"/>
              <w:szCs w:val="22"/>
            </w:rPr>
          </w:rPrChange>
        </w:rPr>
        <w:t>c</w:t>
      </w:r>
      <w:r w:rsidRPr="0090399D">
        <w:rPr>
          <w:rFonts w:ascii="Times New Roman" w:hAnsi="Times New Roman"/>
          <w:color w:val="000000" w:themeColor="text1"/>
          <w:spacing w:val="-3"/>
          <w:w w:val="103"/>
          <w:szCs w:val="22"/>
          <w:rPrChange w:id="58" w:author="Mr MOLF" w:date="2014-11-24T19:39:00Z">
            <w:rPr>
              <w:rFonts w:ascii="Times New Roman" w:hAnsi="Times New Roman"/>
              <w:color w:val="000000" w:themeColor="text1"/>
              <w:spacing w:val="-3"/>
              <w:w w:val="103"/>
              <w:szCs w:val="22"/>
            </w:rPr>
          </w:rPrChange>
        </w:rPr>
        <w:t>a</w:t>
      </w:r>
      <w:r w:rsidRPr="0090399D">
        <w:rPr>
          <w:rFonts w:ascii="Times New Roman" w:hAnsi="Times New Roman"/>
          <w:color w:val="000000" w:themeColor="text1"/>
          <w:w w:val="103"/>
          <w:szCs w:val="22"/>
          <w:rPrChange w:id="59" w:author="Mr MOLF" w:date="2014-11-24T19:39:00Z">
            <w:rPr>
              <w:rFonts w:ascii="Times New Roman" w:hAnsi="Times New Roman"/>
              <w:color w:val="000000" w:themeColor="text1"/>
              <w:w w:val="103"/>
              <w:szCs w:val="22"/>
            </w:rPr>
          </w:rPrChange>
        </w:rPr>
        <w:t>l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en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in</w:t>
      </w:r>
      <w:r w:rsidRPr="00C27971">
        <w:rPr>
          <w:rFonts w:ascii="Times New Roman" w:hAnsi="Times New Roman"/>
          <w:color w:val="000000" w:themeColor="text1"/>
          <w:spacing w:val="1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he</w:t>
      </w:r>
      <w:r w:rsidRPr="00C27971">
        <w:rPr>
          <w:rFonts w:ascii="Times New Roman" w:hAnsi="Times New Roman"/>
          <w:color w:val="000000" w:themeColor="text1"/>
          <w:szCs w:val="22"/>
        </w:rPr>
        <w:t>ir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con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ry</w:t>
      </w:r>
      <w:r w:rsidRPr="00C27971">
        <w:rPr>
          <w:rFonts w:ascii="Times New Roman" w:hAnsi="Times New Roman"/>
          <w:color w:val="000000" w:themeColor="text1"/>
          <w:spacing w:val="2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we</w:t>
      </w:r>
      <w:r w:rsidRPr="00C27971">
        <w:rPr>
          <w:rFonts w:ascii="Times New Roman" w:hAnsi="Times New Roman"/>
          <w:color w:val="000000" w:themeColor="text1"/>
          <w:szCs w:val="22"/>
        </w:rPr>
        <w:t>re</w:t>
      </w:r>
      <w:r w:rsidRPr="00C27971">
        <w:rPr>
          <w:rFonts w:ascii="Times New Roman" w:hAnsi="Times New Roman"/>
          <w:color w:val="000000" w:themeColor="text1"/>
          <w:spacing w:val="1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equ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rd</w:t>
      </w:r>
      <w:r w:rsidRPr="00C27971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(S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)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(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HG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).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 xml:space="preserve"> 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 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en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t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1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ly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on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4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r is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w</w:t>
      </w:r>
      <w:r w:rsidRPr="00C27971">
        <w:rPr>
          <w:rFonts w:ascii="Times New Roman" w:hAnsi="Times New Roman"/>
          <w:color w:val="000000" w:themeColor="text1"/>
          <w:szCs w:val="22"/>
        </w:rPr>
        <w:t>ri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ll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,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d it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k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s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t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cu</w:t>
      </w:r>
      <w:r w:rsidRPr="00C27971">
        <w:rPr>
          <w:rFonts w:ascii="Times New Roman" w:hAnsi="Times New Roman"/>
          <w:color w:val="000000" w:themeColor="text1"/>
          <w:szCs w:val="22"/>
        </w:rPr>
        <w:t>lt</w:t>
      </w:r>
      <w:r w:rsidRPr="00C27971">
        <w:rPr>
          <w:rFonts w:ascii="Times New Roman" w:hAnsi="Times New Roman"/>
          <w:color w:val="000000" w:themeColor="text1"/>
          <w:spacing w:val="1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to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he</w:t>
      </w:r>
      <w:r w:rsidRPr="00C27971">
        <w:rPr>
          <w:rFonts w:ascii="Times New Roman" w:hAnsi="Times New Roman"/>
          <w:color w:val="000000" w:themeColor="text1"/>
          <w:szCs w:val="22"/>
        </w:rPr>
        <w:t>ir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p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epa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.</w:t>
      </w:r>
    </w:p>
    <w:p w:rsidR="00B54C49" w:rsidRPr="00C27971" w:rsidRDefault="00B54C49" w:rsidP="00185DB0">
      <w:pPr>
        <w:pStyle w:val="BodytextIndented"/>
        <w:ind w:firstLine="0"/>
        <w:rPr>
          <w:color w:val="000000" w:themeColor="text1"/>
          <w:lang w:val="en-GB"/>
        </w:rPr>
      </w:pPr>
    </w:p>
    <w:p w:rsidR="00E506A7" w:rsidRPr="00C27971" w:rsidRDefault="00E506A7" w:rsidP="00185DB0">
      <w:pPr>
        <w:ind w:right="84"/>
        <w:jc w:val="both"/>
        <w:rPr>
          <w:rFonts w:ascii="Times New Roman" w:hAnsi="Times New Roman"/>
          <w:color w:val="000000" w:themeColor="text1"/>
          <w:szCs w:val="22"/>
        </w:rPr>
      </w:pPr>
      <w:r w:rsidRPr="00C27971">
        <w:rPr>
          <w:rFonts w:ascii="Times New Roman" w:hAnsi="Times New Roman"/>
          <w:color w:val="000000" w:themeColor="text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4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1</w:t>
      </w:r>
      <w:r w:rsidRPr="00C27971">
        <w:rPr>
          <w:rFonts w:ascii="Times New Roman" w:hAnsi="Times New Roman"/>
          <w:color w:val="000000" w:themeColor="text1"/>
          <w:szCs w:val="22"/>
        </w:rPr>
        <w:t>(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tr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oduc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ry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phy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)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4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, is</w:t>
      </w:r>
      <w:r w:rsidRPr="00C27971">
        <w:rPr>
          <w:rFonts w:ascii="Times New Roman" w:hAnsi="Times New Roman"/>
          <w:color w:val="000000" w:themeColor="text1"/>
          <w:spacing w:val="2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pa</w:t>
      </w:r>
      <w:r w:rsidRPr="00C27971">
        <w:rPr>
          <w:rFonts w:ascii="Times New Roman" w:hAnsi="Times New Roman"/>
          <w:color w:val="000000" w:themeColor="text1"/>
          <w:szCs w:val="22"/>
        </w:rPr>
        <w:t>rt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compu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ry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modu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4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ll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ncom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4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i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t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r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5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4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ee</w:t>
      </w:r>
      <w:r w:rsidRPr="00C27971">
        <w:rPr>
          <w:rFonts w:ascii="Times New Roman" w:hAnsi="Times New Roman"/>
          <w:color w:val="000000" w:themeColor="text1"/>
          <w:szCs w:val="22"/>
        </w:rPr>
        <w:t>ri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1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uden</w:t>
      </w:r>
      <w:r w:rsidRPr="00C27971">
        <w:rPr>
          <w:rFonts w:ascii="Times New Roman" w:hAnsi="Times New Roman"/>
          <w:color w:val="000000" w:themeColor="text1"/>
          <w:szCs w:val="22"/>
        </w:rPr>
        <w:t>ts</w:t>
      </w:r>
      <w:r w:rsidRPr="00C27971">
        <w:rPr>
          <w:rFonts w:ascii="Times New Roman" w:hAnsi="Times New Roman"/>
          <w:color w:val="000000" w:themeColor="text1"/>
          <w:spacing w:val="1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4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J</w:t>
      </w:r>
      <w:r w:rsidRPr="00C27971">
        <w:rPr>
          <w:rFonts w:ascii="Times New Roman" w:hAnsi="Times New Roman"/>
          <w:color w:val="000000" w:themeColor="text1"/>
          <w:szCs w:val="22"/>
        </w:rPr>
        <w:t>.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 a</w:t>
      </w:r>
      <w:r w:rsidRPr="00C27971">
        <w:rPr>
          <w:rFonts w:ascii="Times New Roman" w:hAnsi="Times New Roman"/>
          <w:color w:val="000000" w:themeColor="text1"/>
          <w:spacing w:val="4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ry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mechan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s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t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ve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ty</w:t>
      </w:r>
      <w:r w:rsidRPr="00C27971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2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op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to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uc</w:t>
      </w:r>
      <w:r w:rsidRPr="00C27971">
        <w:rPr>
          <w:rFonts w:ascii="Times New Roman" w:hAnsi="Times New Roman"/>
          <w:color w:val="000000" w:themeColor="text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k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nem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am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New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on</w:t>
      </w:r>
      <w:r w:rsidRPr="00C27971">
        <w:rPr>
          <w:rFonts w:ascii="Times New Roman" w:hAnsi="Times New Roman"/>
          <w:color w:val="000000" w:themeColor="text1"/>
          <w:szCs w:val="22"/>
        </w:rPr>
        <w:t>’s</w:t>
      </w:r>
      <w:r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w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o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f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ti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,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wo</w:t>
      </w:r>
      <w:r w:rsidRPr="00C27971">
        <w:rPr>
          <w:rFonts w:ascii="Times New Roman" w:hAnsi="Times New Roman"/>
          <w:color w:val="000000" w:themeColor="text1"/>
          <w:szCs w:val="22"/>
        </w:rPr>
        <w:t>rk</w:t>
      </w:r>
      <w:r w:rsidRPr="00C27971">
        <w:rPr>
          <w:rFonts w:ascii="Times New Roman" w:hAnsi="Times New Roman"/>
          <w:color w:val="000000" w:themeColor="text1"/>
          <w:spacing w:val="1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ene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gy</w:t>
      </w:r>
      <w:r w:rsidRPr="00C27971">
        <w:rPr>
          <w:rFonts w:ascii="Times New Roman" w:hAnsi="Times New Roman"/>
          <w:color w:val="000000" w:themeColor="text1"/>
          <w:szCs w:val="22"/>
        </w:rPr>
        <w:t>, 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mpu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d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mom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um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d 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ona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l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ti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on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. 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>Four hundred and twenty six (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4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2</w:t>
      </w:r>
      <w:r w:rsidRPr="00C27971">
        <w:rPr>
          <w:rFonts w:ascii="Times New Roman" w:hAnsi="Times New Roman"/>
          <w:color w:val="000000" w:themeColor="text1"/>
          <w:szCs w:val="22"/>
        </w:rPr>
        <w:t>6)</w:t>
      </w:r>
      <w:r w:rsidRPr="00C27971">
        <w:rPr>
          <w:rFonts w:ascii="Times New Roman" w:hAnsi="Times New Roman"/>
          <w:color w:val="000000" w:themeColor="text1"/>
          <w:spacing w:val="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d </w:t>
      </w:r>
      <w:r w:rsidRPr="00C27971">
        <w:rPr>
          <w:rFonts w:ascii="Times New Roman" w:hAnsi="Times New Roman"/>
          <w:color w:val="000000" w:themeColor="text1"/>
          <w:spacing w:val="9"/>
          <w:szCs w:val="22"/>
        </w:rPr>
        <w:t>three hundred and six (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30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6) </w:t>
      </w:r>
      <w:r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t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4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in</w:t>
      </w:r>
      <w:r w:rsidRPr="00C27971">
        <w:rPr>
          <w:rFonts w:ascii="Times New Roman" w:hAnsi="Times New Roman"/>
          <w:color w:val="000000" w:themeColor="text1"/>
          <w:spacing w:val="2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ou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m, 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ve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zCs w:val="22"/>
        </w:rPr>
        <w:t>. To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</w:t>
      </w:r>
      <w:proofErr w:type="spellStart"/>
      <w:r w:rsidRPr="00C27971">
        <w:rPr>
          <w:rFonts w:ascii="Times New Roman" w:hAnsi="Times New Roman"/>
          <w:color w:val="000000" w:themeColor="text1"/>
          <w:spacing w:val="-1"/>
          <w:szCs w:val="22"/>
        </w:rPr>
        <w:t>en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ll</w:t>
      </w:r>
      <w:proofErr w:type="spellEnd"/>
      <w:r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yea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h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uden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t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mu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4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ob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d a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mu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m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60</w:t>
      </w:r>
      <w:r w:rsidRPr="00C27971">
        <w:rPr>
          <w:rFonts w:ascii="Times New Roman" w:hAnsi="Times New Roman"/>
          <w:color w:val="000000" w:themeColor="text1"/>
          <w:szCs w:val="22"/>
        </w:rPr>
        <w:t>%</w:t>
      </w:r>
      <w:r w:rsidRPr="00C27971">
        <w:rPr>
          <w:rFonts w:ascii="Times New Roman" w:hAnsi="Times New Roman"/>
          <w:color w:val="000000" w:themeColor="text1"/>
          <w:spacing w:val="4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ove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ll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rk</w:t>
      </w:r>
      <w:r w:rsidRPr="00C27971">
        <w:rPr>
          <w:rFonts w:ascii="Times New Roman" w:hAnsi="Times New Roman"/>
          <w:color w:val="000000" w:themeColor="text1"/>
          <w:spacing w:val="4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4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ou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4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4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og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6"/>
          <w:szCs w:val="22"/>
        </w:rPr>
        <w:t xml:space="preserve"> the </w:t>
      </w:r>
      <w:r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n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t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2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50</w:t>
      </w:r>
      <w:r w:rsidRPr="00C27971">
        <w:rPr>
          <w:rFonts w:ascii="Times New Roman" w:hAnsi="Times New Roman"/>
          <w:color w:val="000000" w:themeColor="text1"/>
          <w:szCs w:val="22"/>
        </w:rPr>
        <w:t>%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ve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ll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rk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12"/>
          <w:szCs w:val="22"/>
        </w:rPr>
        <w:t xml:space="preserve"> the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ona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te</w:t>
      </w:r>
      <w:r w:rsidRPr="00C27971">
        <w:rPr>
          <w:rFonts w:ascii="Times New Roman" w:hAnsi="Times New Roman"/>
          <w:color w:val="000000" w:themeColor="text1"/>
          <w:spacing w:val="2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(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)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4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u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ts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.</w:t>
      </w:r>
      <w:r w:rsidR="00C27971">
        <w:rPr>
          <w:color w:val="000000" w:themeColor="text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Si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nc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4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lastRenderedPageBreak/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ncep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n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4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l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m St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t (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S)</w:t>
      </w:r>
      <w:r w:rsidRPr="00C27971">
        <w:rPr>
          <w:rFonts w:ascii="Times New Roman" w:hAnsi="Times New Roman"/>
          <w:color w:val="000000" w:themeColor="text1"/>
          <w:spacing w:val="5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tr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uc</w:t>
      </w:r>
      <w:r w:rsidRPr="00C27971">
        <w:rPr>
          <w:rFonts w:ascii="Times New Roman" w:hAnsi="Times New Roman"/>
          <w:color w:val="000000" w:themeColor="text1"/>
          <w:szCs w:val="22"/>
        </w:rPr>
        <w:t>ti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n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SC</w:t>
      </w:r>
      <w:r w:rsidRPr="00C27971">
        <w:rPr>
          <w:rFonts w:ascii="Times New Roman" w:hAnsi="Times New Roman"/>
          <w:color w:val="000000" w:themeColor="text1"/>
          <w:spacing w:val="4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in</w:t>
      </w:r>
      <w:r w:rsidRPr="00C27971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h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h 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ch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200</w:t>
      </w:r>
      <w:r w:rsidRPr="00C27971">
        <w:rPr>
          <w:rFonts w:ascii="Times New Roman" w:hAnsi="Times New Roman"/>
          <w:color w:val="000000" w:themeColor="text1"/>
          <w:szCs w:val="22"/>
        </w:rPr>
        <w:t>6</w:t>
      </w:r>
      <w:r w:rsidRPr="00C27971">
        <w:rPr>
          <w:rFonts w:ascii="Times New Roman" w:hAnsi="Times New Roman"/>
          <w:color w:val="000000" w:themeColor="text1"/>
          <w:spacing w:val="2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numbe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ev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4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en</w:t>
      </w:r>
      <w:r w:rsidRPr="00C27971">
        <w:rPr>
          <w:rFonts w:ascii="Times New Roman" w:hAnsi="Times New Roman"/>
          <w:color w:val="000000" w:themeColor="text1"/>
          <w:szCs w:val="22"/>
        </w:rPr>
        <w:t>tr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co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nc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ea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ed</w:t>
      </w:r>
      <w:r w:rsidRPr="00C27971">
        <w:rPr>
          <w:rFonts w:ascii="Times New Roman" w:hAnsi="Times New Roman"/>
          <w:color w:val="000000" w:themeColor="text1"/>
          <w:szCs w:val="22"/>
        </w:rPr>
        <w:t>.</w:t>
      </w:r>
      <w:r w:rsidRPr="00C27971">
        <w:rPr>
          <w:rFonts w:ascii="Times New Roman" w:hAnsi="Times New Roman"/>
          <w:color w:val="000000" w:themeColor="text1"/>
          <w:spacing w:val="4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2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o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f</w:t>
      </w:r>
      <w:r w:rsidR="00C27971">
        <w:rPr>
          <w:rFonts w:ascii="Times New Roman" w:hAnsi="Times New Roman"/>
          <w:color w:val="000000" w:themeColor="text1"/>
          <w:w w:val="10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496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0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9</w:t>
      </w:r>
      <w:r w:rsidRPr="00C27971">
        <w:rPr>
          <w:rFonts w:ascii="Times New Roman" w:hAnsi="Times New Roman"/>
          <w:color w:val="000000" w:themeColor="text1"/>
          <w:szCs w:val="22"/>
        </w:rPr>
        <w:t>0</w:t>
      </w:r>
      <w:r w:rsidRPr="00C27971">
        <w:rPr>
          <w:rFonts w:ascii="Times New Roman" w:hAnsi="Times New Roman"/>
          <w:color w:val="000000" w:themeColor="text1"/>
          <w:spacing w:val="4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s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for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ri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xa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4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in</w:t>
      </w:r>
      <w:r w:rsidRPr="00C27971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2011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7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0</w:t>
      </w:r>
      <w:r w:rsidRPr="00C27971">
        <w:rPr>
          <w:rFonts w:ascii="Times New Roman" w:hAnsi="Times New Roman"/>
          <w:color w:val="000000" w:themeColor="text1"/>
          <w:szCs w:val="22"/>
        </w:rPr>
        <w:t>%</w:t>
      </w:r>
      <w:r w:rsidRPr="00C27971">
        <w:rPr>
          <w:rFonts w:ascii="Times New Roman" w:hAnsi="Times New Roman"/>
          <w:color w:val="000000" w:themeColor="text1"/>
          <w:spacing w:val="4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wh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>.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ho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wh</w:t>
      </w:r>
      <w:r w:rsidRPr="00C27971">
        <w:rPr>
          <w:rFonts w:ascii="Times New Roman" w:hAnsi="Times New Roman"/>
          <w:color w:val="000000" w:themeColor="text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w</w:t>
      </w:r>
      <w:r w:rsidRPr="00C27971">
        <w:rPr>
          <w:rFonts w:ascii="Times New Roman" w:hAnsi="Times New Roman"/>
          <w:color w:val="000000" w:themeColor="text1"/>
          <w:spacing w:val="3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o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te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x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4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2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4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.3</w:t>
      </w:r>
      <w:r w:rsidRPr="00C27971">
        <w:rPr>
          <w:rFonts w:ascii="Times New Roman" w:hAnsi="Times New Roman"/>
          <w:color w:val="000000" w:themeColor="text1"/>
          <w:szCs w:val="22"/>
        </w:rPr>
        <w:t>%</w:t>
      </w:r>
      <w:r w:rsidRPr="00C27971">
        <w:rPr>
          <w:rFonts w:ascii="Times New Roman" w:hAnsi="Times New Roman"/>
          <w:color w:val="000000" w:themeColor="text1"/>
          <w:spacing w:val="4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qua</w:t>
      </w:r>
      <w:r w:rsidRPr="00C27971">
        <w:rPr>
          <w:rFonts w:ascii="Times New Roman" w:hAnsi="Times New Roman"/>
          <w:color w:val="000000" w:themeColor="text1"/>
          <w:szCs w:val="22"/>
        </w:rPr>
        <w:t>lifi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d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3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ity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noProof/>
          <w:color w:val="000000" w:themeColor="text1"/>
          <w:spacing w:val="42"/>
          <w:szCs w:val="22"/>
        </w:rPr>
        <w:t>(DoE, 2011)</w:t>
      </w:r>
      <w:r w:rsidRPr="00C27971">
        <w:rPr>
          <w:rFonts w:ascii="Times New Roman" w:hAnsi="Times New Roman"/>
          <w:color w:val="000000" w:themeColor="text1"/>
          <w:szCs w:val="22"/>
        </w:rPr>
        <w:t>.</w:t>
      </w:r>
      <w:r w:rsidRPr="00C27971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y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J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ohanne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bu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exp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ence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d 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mo</w:t>
      </w:r>
      <w:r w:rsidRPr="00C27971">
        <w:rPr>
          <w:rFonts w:ascii="Times New Roman" w:hAnsi="Times New Roman"/>
          <w:color w:val="000000" w:themeColor="text1"/>
          <w:spacing w:val="3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uden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nc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nee</w:t>
      </w:r>
      <w:r w:rsidRPr="00C27971">
        <w:rPr>
          <w:rFonts w:ascii="Times New Roman" w:hAnsi="Times New Roman"/>
          <w:color w:val="000000" w:themeColor="text1"/>
          <w:szCs w:val="22"/>
        </w:rPr>
        <w:t>ri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cou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se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1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.</w:t>
      </w:r>
    </w:p>
    <w:p w:rsidR="00E506A7" w:rsidRPr="00C27971" w:rsidRDefault="00E506A7" w:rsidP="00185DB0">
      <w:pPr>
        <w:spacing w:before="3"/>
        <w:rPr>
          <w:color w:val="000000" w:themeColor="text1"/>
          <w:szCs w:val="22"/>
        </w:rPr>
      </w:pPr>
    </w:p>
    <w:p w:rsidR="00E506A7" w:rsidRDefault="00E506A7" w:rsidP="00185DB0">
      <w:pPr>
        <w:pStyle w:val="BodytextIndented"/>
        <w:ind w:firstLine="0"/>
        <w:rPr>
          <w:rFonts w:ascii="Times New Roman" w:hAnsi="Times New Roman"/>
          <w:color w:val="000000" w:themeColor="text1"/>
          <w:spacing w:val="-1"/>
        </w:rPr>
      </w:pPr>
      <w:r w:rsidRPr="00C27971">
        <w:rPr>
          <w:rFonts w:ascii="Times New Roman" w:hAnsi="Times New Roman"/>
          <w:color w:val="000000" w:themeColor="text1"/>
          <w:spacing w:val="-2"/>
        </w:rPr>
        <w:t>M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re</w:t>
      </w:r>
      <w:r w:rsidRPr="00C27971">
        <w:rPr>
          <w:rFonts w:ascii="Times New Roman" w:hAnsi="Times New Roman"/>
          <w:color w:val="000000" w:themeColor="text1"/>
          <w:spacing w:val="27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2"/>
        </w:rPr>
        <w:t>h</w:t>
      </w:r>
      <w:r w:rsidRPr="00C27971">
        <w:rPr>
          <w:rFonts w:ascii="Times New Roman" w:hAnsi="Times New Roman"/>
          <w:color w:val="000000" w:themeColor="text1"/>
          <w:spacing w:val="-3"/>
        </w:rPr>
        <w:t>a</w:t>
      </w:r>
      <w:r w:rsidRPr="00C27971">
        <w:rPr>
          <w:rFonts w:ascii="Times New Roman" w:hAnsi="Times New Roman"/>
          <w:color w:val="000000" w:themeColor="text1"/>
        </w:rPr>
        <w:t>n</w:t>
      </w:r>
      <w:r w:rsidRPr="00C27971">
        <w:rPr>
          <w:rFonts w:ascii="Times New Roman" w:hAnsi="Times New Roman"/>
          <w:color w:val="000000" w:themeColor="text1"/>
          <w:spacing w:val="27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ha</w:t>
      </w:r>
      <w:r w:rsidRPr="00C27971">
        <w:rPr>
          <w:rFonts w:ascii="Times New Roman" w:hAnsi="Times New Roman"/>
          <w:color w:val="000000" w:themeColor="text1"/>
        </w:rPr>
        <w:t>lf</w:t>
      </w:r>
      <w:r w:rsidRPr="00C27971">
        <w:rPr>
          <w:rFonts w:ascii="Times New Roman" w:hAnsi="Times New Roman"/>
          <w:color w:val="000000" w:themeColor="text1"/>
          <w:spacing w:val="24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20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2"/>
        </w:rPr>
        <w:t>u</w:t>
      </w:r>
      <w:r w:rsidRPr="00C27971">
        <w:rPr>
          <w:rFonts w:ascii="Times New Roman" w:hAnsi="Times New Roman"/>
          <w:color w:val="000000" w:themeColor="text1"/>
          <w:spacing w:val="-1"/>
        </w:rPr>
        <w:t>d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  <w:spacing w:val="2"/>
        </w:rPr>
        <w:t>n</w:t>
      </w:r>
      <w:r w:rsidRPr="00C27971">
        <w:rPr>
          <w:rFonts w:ascii="Times New Roman" w:hAnsi="Times New Roman"/>
          <w:color w:val="000000" w:themeColor="text1"/>
        </w:rPr>
        <w:t>ts</w:t>
      </w:r>
      <w:r w:rsidRPr="00C27971">
        <w:rPr>
          <w:rFonts w:ascii="Times New Roman" w:hAnsi="Times New Roman"/>
          <w:color w:val="000000" w:themeColor="text1"/>
          <w:spacing w:val="33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e</w:t>
      </w:r>
      <w:r w:rsidRPr="00C27971">
        <w:rPr>
          <w:rFonts w:ascii="Times New Roman" w:hAnsi="Times New Roman"/>
          <w:color w:val="000000" w:themeColor="text1"/>
          <w:spacing w:val="-3"/>
        </w:rPr>
        <w:t>g</w:t>
      </w:r>
      <w:r w:rsidRPr="00C27971">
        <w:rPr>
          <w:rFonts w:ascii="Times New Roman" w:hAnsi="Times New Roman"/>
          <w:color w:val="000000" w:themeColor="text1"/>
          <w:spacing w:val="2"/>
        </w:rPr>
        <w:t>i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-1"/>
        </w:rPr>
        <w:t>e</w:t>
      </w:r>
      <w:r w:rsidRPr="00C27971">
        <w:rPr>
          <w:rFonts w:ascii="Times New Roman" w:hAnsi="Times New Roman"/>
          <w:color w:val="000000" w:themeColor="text1"/>
        </w:rPr>
        <w:t>ri</w:t>
      </w:r>
      <w:r w:rsidRPr="00C27971">
        <w:rPr>
          <w:rFonts w:ascii="Times New Roman" w:hAnsi="Times New Roman"/>
          <w:color w:val="000000" w:themeColor="text1"/>
          <w:spacing w:val="2"/>
        </w:rPr>
        <w:t>n</w:t>
      </w:r>
      <w:r w:rsidRPr="00C27971">
        <w:rPr>
          <w:rFonts w:ascii="Times New Roman" w:hAnsi="Times New Roman"/>
          <w:color w:val="000000" w:themeColor="text1"/>
        </w:rPr>
        <w:t>g</w:t>
      </w:r>
      <w:r w:rsidRPr="00C27971">
        <w:rPr>
          <w:rFonts w:ascii="Times New Roman" w:hAnsi="Times New Roman"/>
          <w:color w:val="000000" w:themeColor="text1"/>
          <w:spacing w:val="38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modu</w:t>
      </w:r>
      <w:r w:rsidRPr="00C27971">
        <w:rPr>
          <w:rFonts w:ascii="Times New Roman" w:hAnsi="Times New Roman"/>
          <w:color w:val="000000" w:themeColor="text1"/>
          <w:spacing w:val="2"/>
        </w:rPr>
        <w:t>l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32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1</w:t>
      </w:r>
      <w:r w:rsidRPr="00C27971">
        <w:rPr>
          <w:rFonts w:ascii="Times New Roman" w:hAnsi="Times New Roman"/>
          <w:color w:val="000000" w:themeColor="text1"/>
          <w:spacing w:val="17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</w:rPr>
        <w:t>i</w:t>
      </w:r>
      <w:r w:rsidRPr="00C27971">
        <w:rPr>
          <w:rFonts w:ascii="Times New Roman" w:hAnsi="Times New Roman"/>
          <w:color w:val="000000" w:themeColor="text1"/>
        </w:rPr>
        <w:t>n</w:t>
      </w:r>
      <w:r w:rsidRPr="00C27971">
        <w:rPr>
          <w:rFonts w:ascii="Times New Roman" w:hAnsi="Times New Roman"/>
          <w:color w:val="000000" w:themeColor="text1"/>
          <w:spacing w:val="19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1"/>
        </w:rPr>
        <w:t>e</w:t>
      </w:r>
      <w:r w:rsidRPr="00C27971">
        <w:rPr>
          <w:rFonts w:ascii="Times New Roman" w:hAnsi="Times New Roman"/>
          <w:color w:val="000000" w:themeColor="text1"/>
          <w:spacing w:val="-3"/>
        </w:rPr>
        <w:t>m</w:t>
      </w:r>
      <w:r w:rsidRPr="00C27971">
        <w:rPr>
          <w:rFonts w:ascii="Times New Roman" w:hAnsi="Times New Roman"/>
          <w:color w:val="000000" w:themeColor="text1"/>
          <w:spacing w:val="1"/>
        </w:rPr>
        <w:t>e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-1"/>
        </w:rPr>
        <w:t>e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36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1</w:t>
      </w:r>
      <w:r w:rsidRPr="00C27971">
        <w:rPr>
          <w:rFonts w:ascii="Times New Roman" w:hAnsi="Times New Roman"/>
          <w:color w:val="000000" w:themeColor="text1"/>
          <w:spacing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</w:rPr>
        <w:t>a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21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U</w:t>
      </w:r>
      <w:r w:rsidRPr="00C27971">
        <w:rPr>
          <w:rFonts w:ascii="Times New Roman" w:hAnsi="Times New Roman"/>
          <w:color w:val="000000" w:themeColor="text1"/>
        </w:rPr>
        <w:t>J</w:t>
      </w:r>
      <w:r w:rsidRPr="00C27971">
        <w:rPr>
          <w:rFonts w:ascii="Times New Roman" w:hAnsi="Times New Roman"/>
          <w:color w:val="000000" w:themeColor="text1"/>
          <w:spacing w:val="23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d</w:t>
      </w:r>
      <w:r w:rsidRPr="00C27971">
        <w:rPr>
          <w:rFonts w:ascii="Times New Roman" w:hAnsi="Times New Roman"/>
          <w:color w:val="000000" w:themeColor="text1"/>
        </w:rPr>
        <w:t>o</w:t>
      </w:r>
      <w:r w:rsidRPr="00C27971">
        <w:rPr>
          <w:rFonts w:ascii="Times New Roman" w:hAnsi="Times New Roman"/>
          <w:color w:val="000000" w:themeColor="text1"/>
          <w:spacing w:val="23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no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25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en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ll</w:t>
      </w:r>
      <w:r w:rsidRPr="00C27971">
        <w:rPr>
          <w:rFonts w:ascii="Times New Roman" w:hAnsi="Times New Roman"/>
          <w:color w:val="000000" w:themeColor="text1"/>
          <w:spacing w:val="27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25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</w:rPr>
        <w:t>m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  <w:spacing w:val="-1"/>
        </w:rPr>
        <w:t>d</w:t>
      </w:r>
      <w:r w:rsidRPr="00C27971">
        <w:rPr>
          <w:rFonts w:ascii="Times New Roman" w:hAnsi="Times New Roman"/>
          <w:color w:val="000000" w:themeColor="text1"/>
          <w:spacing w:val="-3"/>
        </w:rPr>
        <w:t>u</w:t>
      </w:r>
      <w:r w:rsidRPr="00C27971">
        <w:rPr>
          <w:rFonts w:ascii="Times New Roman" w:hAnsi="Times New Roman"/>
          <w:color w:val="000000" w:themeColor="text1"/>
          <w:spacing w:val="2"/>
        </w:rPr>
        <w:t>l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32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2</w:t>
      </w:r>
      <w:r w:rsidRPr="00C27971">
        <w:rPr>
          <w:rFonts w:ascii="Times New Roman" w:hAnsi="Times New Roman"/>
          <w:color w:val="000000" w:themeColor="text1"/>
          <w:spacing w:val="17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</w:rPr>
        <w:t xml:space="preserve">in </w:t>
      </w:r>
      <w:r w:rsidRPr="00C27971">
        <w:rPr>
          <w:rFonts w:ascii="Times New Roman" w:hAnsi="Times New Roman"/>
          <w:color w:val="000000" w:themeColor="text1"/>
          <w:spacing w:val="-4"/>
        </w:rPr>
        <w:t>s</w:t>
      </w:r>
      <w:r w:rsidRPr="00C27971">
        <w:rPr>
          <w:rFonts w:ascii="Times New Roman" w:hAnsi="Times New Roman"/>
          <w:color w:val="000000" w:themeColor="text1"/>
          <w:spacing w:val="1"/>
        </w:rPr>
        <w:t>e</w:t>
      </w:r>
      <w:r w:rsidRPr="00C27971">
        <w:rPr>
          <w:rFonts w:ascii="Times New Roman" w:hAnsi="Times New Roman"/>
          <w:color w:val="000000" w:themeColor="text1"/>
          <w:spacing w:val="-1"/>
        </w:rPr>
        <w:t>me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2"/>
        </w:rPr>
        <w:t>t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48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</w:rPr>
        <w:t>2</w:t>
      </w:r>
      <w:r w:rsidRPr="00C27971">
        <w:rPr>
          <w:rFonts w:ascii="Times New Roman" w:hAnsi="Times New Roman"/>
          <w:color w:val="000000" w:themeColor="text1"/>
        </w:rPr>
        <w:t>,</w:t>
      </w:r>
      <w:r w:rsidRPr="00C27971">
        <w:rPr>
          <w:rFonts w:ascii="Times New Roman" w:hAnsi="Times New Roman"/>
          <w:color w:val="000000" w:themeColor="text1"/>
          <w:spacing w:val="29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d</w:t>
      </w:r>
      <w:r w:rsidRPr="00C27971">
        <w:rPr>
          <w:rFonts w:ascii="Times New Roman" w:hAnsi="Times New Roman"/>
          <w:color w:val="000000" w:themeColor="text1"/>
          <w:spacing w:val="2"/>
        </w:rPr>
        <w:t>u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3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</w:rPr>
        <w:t>t</w:t>
      </w:r>
      <w:r w:rsidRPr="00C27971">
        <w:rPr>
          <w:rFonts w:ascii="Times New Roman" w:hAnsi="Times New Roman"/>
          <w:color w:val="000000" w:themeColor="text1"/>
        </w:rPr>
        <w:t>o</w:t>
      </w:r>
      <w:r w:rsidRPr="00C27971">
        <w:rPr>
          <w:rFonts w:ascii="Times New Roman" w:hAnsi="Times New Roman"/>
          <w:color w:val="000000" w:themeColor="text1"/>
          <w:spacing w:val="31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va</w:t>
      </w:r>
      <w:r w:rsidRPr="00C27971">
        <w:rPr>
          <w:rFonts w:ascii="Times New Roman" w:hAnsi="Times New Roman"/>
          <w:color w:val="000000" w:themeColor="text1"/>
        </w:rPr>
        <w:t>ri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  <w:spacing w:val="-1"/>
        </w:rPr>
        <w:t>u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43"/>
        </w:rPr>
        <w:t xml:space="preserve"> personal 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  <w:spacing w:val="1"/>
        </w:rPr>
        <w:t>a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-1"/>
        </w:rPr>
        <w:t>on</w:t>
      </w:r>
      <w:r w:rsidRPr="00C27971">
        <w:rPr>
          <w:rFonts w:ascii="Times New Roman" w:hAnsi="Times New Roman"/>
          <w:color w:val="000000" w:themeColor="text1"/>
        </w:rPr>
        <w:t>s.</w:t>
      </w:r>
      <w:r w:rsidRPr="00C27971">
        <w:rPr>
          <w:rFonts w:ascii="Times New Roman" w:hAnsi="Times New Roman"/>
          <w:color w:val="000000" w:themeColor="text1"/>
          <w:spacing w:val="49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</w:rPr>
        <w:t>I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31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</w:rPr>
        <w:t>h</w:t>
      </w:r>
      <w:r w:rsidRPr="00C27971">
        <w:rPr>
          <w:rFonts w:ascii="Times New Roman" w:hAnsi="Times New Roman"/>
          <w:color w:val="000000" w:themeColor="text1"/>
          <w:spacing w:val="-1"/>
        </w:rPr>
        <w:t>a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33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b</w:t>
      </w:r>
      <w:r w:rsidRPr="00C27971">
        <w:rPr>
          <w:rFonts w:ascii="Times New Roman" w:hAnsi="Times New Roman"/>
          <w:color w:val="000000" w:themeColor="text1"/>
          <w:spacing w:val="1"/>
        </w:rPr>
        <w:t>e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</w:rPr>
        <w:t>n</w:t>
      </w:r>
      <w:r w:rsidRPr="00C27971">
        <w:rPr>
          <w:rFonts w:ascii="Times New Roman" w:hAnsi="Times New Roman"/>
          <w:color w:val="000000" w:themeColor="text1"/>
          <w:spacing w:val="40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ob</w:t>
      </w:r>
      <w:r w:rsidRPr="00C27971">
        <w:rPr>
          <w:rFonts w:ascii="Times New Roman" w:hAnsi="Times New Roman"/>
          <w:color w:val="000000" w:themeColor="text1"/>
          <w:spacing w:val="1"/>
        </w:rPr>
        <w:t>s</w:t>
      </w:r>
      <w:r w:rsidRPr="00C27971">
        <w:rPr>
          <w:rFonts w:ascii="Times New Roman" w:hAnsi="Times New Roman"/>
          <w:color w:val="000000" w:themeColor="text1"/>
          <w:spacing w:val="-1"/>
        </w:rPr>
        <w:t>e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ve</w:t>
      </w:r>
      <w:r w:rsidRPr="00C27971">
        <w:rPr>
          <w:rFonts w:ascii="Times New Roman" w:hAnsi="Times New Roman"/>
          <w:color w:val="000000" w:themeColor="text1"/>
        </w:rPr>
        <w:t>d t</w:t>
      </w:r>
      <w:r w:rsidRPr="00C27971">
        <w:rPr>
          <w:rFonts w:ascii="Times New Roman" w:hAnsi="Times New Roman"/>
          <w:color w:val="000000" w:themeColor="text1"/>
          <w:spacing w:val="-1"/>
        </w:rPr>
        <w:t>ha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36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  <w:spacing w:val="-3"/>
        </w:rPr>
        <w:t>m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39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3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w w:val="103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w w:val="103"/>
        </w:rPr>
        <w:t>hose</w:t>
      </w:r>
      <w:r w:rsidRPr="00C27971">
        <w:rPr>
          <w:rFonts w:ascii="Times New Roman" w:hAnsi="Times New Roman"/>
          <w:color w:val="000000" w:themeColor="text1"/>
          <w:w w:val="103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  <w:spacing w:val="-1"/>
        </w:rPr>
        <w:t>n</w:t>
      </w:r>
      <w:r w:rsidRPr="00C27971">
        <w:rPr>
          <w:rFonts w:ascii="Times New Roman" w:hAnsi="Times New Roman"/>
          <w:color w:val="000000" w:themeColor="text1"/>
          <w:spacing w:val="3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l</w:t>
      </w:r>
      <w:r w:rsidRPr="00C27971">
        <w:rPr>
          <w:rFonts w:ascii="Times New Roman" w:hAnsi="Times New Roman"/>
          <w:color w:val="000000" w:themeColor="text1"/>
          <w:spacing w:val="2"/>
        </w:rPr>
        <w:t>l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</w:rPr>
        <w:t>d</w:t>
      </w:r>
      <w:r w:rsidRPr="00C27971">
        <w:rPr>
          <w:rFonts w:ascii="Times New Roman" w:hAnsi="Times New Roman"/>
          <w:color w:val="000000" w:themeColor="text1"/>
          <w:spacing w:val="29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</w:rPr>
        <w:t>i</w:t>
      </w:r>
      <w:r w:rsidRPr="00C27971">
        <w:rPr>
          <w:rFonts w:ascii="Times New Roman" w:hAnsi="Times New Roman"/>
          <w:color w:val="000000" w:themeColor="text1"/>
        </w:rPr>
        <w:t>n</w:t>
      </w:r>
      <w:r w:rsidRPr="00C27971">
        <w:rPr>
          <w:rFonts w:ascii="Times New Roman" w:hAnsi="Times New Roman"/>
          <w:color w:val="000000" w:themeColor="text1"/>
          <w:spacing w:val="14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p</w:t>
      </w:r>
      <w:r w:rsidRPr="00C27971">
        <w:rPr>
          <w:rFonts w:ascii="Times New Roman" w:hAnsi="Times New Roman"/>
          <w:color w:val="000000" w:themeColor="text1"/>
          <w:spacing w:val="2"/>
        </w:rPr>
        <w:t>h</w:t>
      </w:r>
      <w:r w:rsidRPr="00C27971">
        <w:rPr>
          <w:rFonts w:ascii="Times New Roman" w:hAnsi="Times New Roman"/>
          <w:color w:val="000000" w:themeColor="text1"/>
          <w:spacing w:val="-3"/>
        </w:rPr>
        <w:t>y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i</w:t>
      </w:r>
      <w:r w:rsidRPr="00C27971">
        <w:rPr>
          <w:rFonts w:ascii="Times New Roman" w:hAnsi="Times New Roman"/>
          <w:color w:val="000000" w:themeColor="text1"/>
          <w:spacing w:val="-1"/>
        </w:rPr>
        <w:t>c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24"/>
        </w:rPr>
        <w:t xml:space="preserve"> for a 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  <w:spacing w:val="-1"/>
        </w:rPr>
        <w:t>u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18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yea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18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</w:rPr>
        <w:t>p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  <w:spacing w:val="-3"/>
        </w:rPr>
        <w:t>g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a</w:t>
      </w:r>
      <w:r w:rsidRPr="00C27971">
        <w:rPr>
          <w:rFonts w:ascii="Times New Roman" w:hAnsi="Times New Roman"/>
          <w:color w:val="000000" w:themeColor="text1"/>
        </w:rPr>
        <w:t>m</w:t>
      </w:r>
      <w:r w:rsidRPr="00C27971">
        <w:rPr>
          <w:rFonts w:ascii="Times New Roman" w:hAnsi="Times New Roman"/>
          <w:color w:val="000000" w:themeColor="text1"/>
          <w:spacing w:val="27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</w:rPr>
        <w:t>d</w:t>
      </w:r>
      <w:r w:rsidRPr="00C27971">
        <w:rPr>
          <w:rFonts w:ascii="Times New Roman" w:hAnsi="Times New Roman"/>
          <w:color w:val="000000" w:themeColor="text1"/>
        </w:rPr>
        <w:t>o</w:t>
      </w:r>
      <w:r w:rsidRPr="00C27971">
        <w:rPr>
          <w:rFonts w:ascii="Times New Roman" w:hAnsi="Times New Roman"/>
          <w:color w:val="000000" w:themeColor="text1"/>
          <w:spacing w:val="13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n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18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p</w:t>
      </w:r>
      <w:r w:rsidRPr="00C27971">
        <w:rPr>
          <w:rFonts w:ascii="Times New Roman" w:hAnsi="Times New Roman"/>
          <w:color w:val="000000" w:themeColor="text1"/>
          <w:spacing w:val="-3"/>
        </w:rPr>
        <w:t>a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18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-1"/>
        </w:rPr>
        <w:t>h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14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2"/>
        </w:rPr>
        <w:t>i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20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m</w:t>
      </w:r>
      <w:r w:rsidRPr="00C27971">
        <w:rPr>
          <w:rFonts w:ascii="Times New Roman" w:hAnsi="Times New Roman"/>
          <w:color w:val="000000" w:themeColor="text1"/>
          <w:spacing w:val="-3"/>
        </w:rPr>
        <w:t>o</w:t>
      </w:r>
      <w:r w:rsidRPr="00C27971">
        <w:rPr>
          <w:rFonts w:ascii="Times New Roman" w:hAnsi="Times New Roman"/>
          <w:color w:val="000000" w:themeColor="text1"/>
          <w:spacing w:val="-1"/>
        </w:rPr>
        <w:t>du</w:t>
      </w:r>
      <w:r w:rsidRPr="00C27971">
        <w:rPr>
          <w:rFonts w:ascii="Times New Roman" w:hAnsi="Times New Roman"/>
          <w:color w:val="000000" w:themeColor="text1"/>
          <w:spacing w:val="2"/>
        </w:rPr>
        <w:t>l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25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13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phy</w:t>
      </w:r>
      <w:r w:rsidRPr="00C27971">
        <w:rPr>
          <w:rFonts w:ascii="Times New Roman" w:hAnsi="Times New Roman"/>
          <w:color w:val="000000" w:themeColor="text1"/>
          <w:spacing w:val="-4"/>
        </w:rPr>
        <w:t>s</w:t>
      </w:r>
      <w:r w:rsidRPr="00C27971">
        <w:rPr>
          <w:rFonts w:ascii="Times New Roman" w:hAnsi="Times New Roman"/>
          <w:color w:val="000000" w:themeColor="text1"/>
          <w:spacing w:val="2"/>
        </w:rPr>
        <w:t>i</w:t>
      </w:r>
      <w:r w:rsidRPr="00C27971">
        <w:rPr>
          <w:rFonts w:ascii="Times New Roman" w:hAnsi="Times New Roman"/>
          <w:color w:val="000000" w:themeColor="text1"/>
          <w:spacing w:val="-1"/>
        </w:rPr>
        <w:t>c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26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15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-3"/>
        </w:rPr>
        <w:t>a</w:t>
      </w:r>
      <w:r w:rsidRPr="00C27971">
        <w:rPr>
          <w:rFonts w:ascii="Times New Roman" w:hAnsi="Times New Roman"/>
          <w:color w:val="000000" w:themeColor="text1"/>
          <w:spacing w:val="2"/>
        </w:rPr>
        <w:t>i</w:t>
      </w:r>
      <w:r w:rsidRPr="00C27971">
        <w:rPr>
          <w:rFonts w:ascii="Times New Roman" w:hAnsi="Times New Roman"/>
          <w:color w:val="000000" w:themeColor="text1"/>
        </w:rPr>
        <w:t>l</w:t>
      </w:r>
      <w:r w:rsidRPr="00C27971">
        <w:rPr>
          <w:rFonts w:ascii="Times New Roman" w:hAnsi="Times New Roman"/>
          <w:color w:val="000000" w:themeColor="text1"/>
          <w:spacing w:val="18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on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16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15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w w:val="103"/>
        </w:rPr>
        <w:t>m</w:t>
      </w:r>
      <w:r w:rsidRPr="00C27971">
        <w:rPr>
          <w:rFonts w:ascii="Times New Roman" w:hAnsi="Times New Roman"/>
          <w:color w:val="000000" w:themeColor="text1"/>
          <w:spacing w:val="-3"/>
          <w:w w:val="103"/>
        </w:rPr>
        <w:t>o</w:t>
      </w:r>
      <w:r w:rsidRPr="00C27971">
        <w:rPr>
          <w:rFonts w:ascii="Times New Roman" w:hAnsi="Times New Roman"/>
          <w:color w:val="000000" w:themeColor="text1"/>
          <w:w w:val="103"/>
        </w:rPr>
        <w:t xml:space="preserve">re other </w:t>
      </w:r>
      <w:r w:rsidRPr="00C27971">
        <w:rPr>
          <w:rFonts w:ascii="Times New Roman" w:hAnsi="Times New Roman"/>
          <w:color w:val="000000" w:themeColor="text1"/>
          <w:spacing w:val="-3"/>
        </w:rPr>
        <w:t>m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  <w:spacing w:val="-1"/>
        </w:rPr>
        <w:t>du</w:t>
      </w:r>
      <w:r w:rsidRPr="00C27971">
        <w:rPr>
          <w:rFonts w:ascii="Times New Roman" w:hAnsi="Times New Roman"/>
          <w:color w:val="000000" w:themeColor="text1"/>
        </w:rPr>
        <w:t>l</w:t>
      </w:r>
      <w:r w:rsidRPr="00C27971">
        <w:rPr>
          <w:rFonts w:ascii="Times New Roman" w:hAnsi="Times New Roman"/>
          <w:color w:val="000000" w:themeColor="text1"/>
          <w:spacing w:val="-1"/>
        </w:rPr>
        <w:t>e</w:t>
      </w:r>
      <w:r w:rsidRPr="00C27971">
        <w:rPr>
          <w:rFonts w:ascii="Times New Roman" w:hAnsi="Times New Roman"/>
          <w:color w:val="000000" w:themeColor="text1"/>
        </w:rPr>
        <w:t xml:space="preserve">s. </w:t>
      </w:r>
      <w:r w:rsidRPr="00C27971">
        <w:rPr>
          <w:rFonts w:ascii="Times New Roman" w:hAnsi="Times New Roman"/>
          <w:color w:val="000000" w:themeColor="text1"/>
          <w:spacing w:val="20"/>
        </w:rPr>
        <w:t xml:space="preserve">Other </w:t>
      </w:r>
      <w:r w:rsidRPr="00C27971">
        <w:rPr>
          <w:rFonts w:ascii="Times New Roman" w:hAnsi="Times New Roman"/>
          <w:color w:val="000000" w:themeColor="text1"/>
          <w:spacing w:val="3"/>
        </w:rPr>
        <w:t>r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  <w:spacing w:val="-1"/>
        </w:rPr>
        <w:t>a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 xml:space="preserve">ns </w:t>
      </w:r>
      <w:r w:rsidRPr="00C27971">
        <w:rPr>
          <w:rFonts w:ascii="Times New Roman" w:hAnsi="Times New Roman"/>
          <w:color w:val="000000" w:themeColor="text1"/>
          <w:spacing w:val="2"/>
        </w:rPr>
        <w:t>t</w:t>
      </w:r>
      <w:r w:rsidRPr="00C27971">
        <w:rPr>
          <w:rFonts w:ascii="Times New Roman" w:hAnsi="Times New Roman"/>
          <w:color w:val="000000" w:themeColor="text1"/>
          <w:spacing w:val="-1"/>
        </w:rPr>
        <w:t>ha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10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-1"/>
        </w:rPr>
        <w:t>om</w:t>
      </w:r>
      <w:r w:rsidRPr="00C27971">
        <w:rPr>
          <w:rFonts w:ascii="Times New Roman" w:hAnsi="Times New Roman"/>
          <w:color w:val="000000" w:themeColor="text1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2"/>
        </w:rPr>
        <w:t>u</w:t>
      </w:r>
      <w:r w:rsidRPr="00C27971">
        <w:rPr>
          <w:rFonts w:ascii="Times New Roman" w:hAnsi="Times New Roman"/>
          <w:color w:val="000000" w:themeColor="text1"/>
          <w:spacing w:val="-1"/>
        </w:rPr>
        <w:t>d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  <w:spacing w:val="2"/>
        </w:rPr>
        <w:t>n</w:t>
      </w:r>
      <w:r w:rsidRPr="00C27971">
        <w:rPr>
          <w:rFonts w:ascii="Times New Roman" w:hAnsi="Times New Roman"/>
          <w:color w:val="000000" w:themeColor="text1"/>
        </w:rPr>
        <w:t xml:space="preserve">ts </w:t>
      </w:r>
      <w:r w:rsidRPr="00C27971">
        <w:rPr>
          <w:rFonts w:ascii="Times New Roman" w:hAnsi="Times New Roman"/>
          <w:color w:val="000000" w:themeColor="text1"/>
          <w:spacing w:val="3"/>
        </w:rPr>
        <w:t>f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m a</w:t>
      </w:r>
      <w:r w:rsidRPr="00C27971">
        <w:rPr>
          <w:rFonts w:ascii="Times New Roman" w:hAnsi="Times New Roman"/>
          <w:color w:val="000000" w:themeColor="text1"/>
          <w:spacing w:val="50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2"/>
        </w:rPr>
        <w:t>h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</w:rPr>
        <w:t xml:space="preserve">e </w:t>
      </w:r>
      <w:r w:rsidRPr="00C27971">
        <w:rPr>
          <w:rFonts w:ascii="Times New Roman" w:hAnsi="Times New Roman"/>
          <w:color w:val="000000" w:themeColor="text1"/>
          <w:spacing w:val="2"/>
          <w:w w:val="103"/>
        </w:rPr>
        <w:t>y</w:t>
      </w:r>
      <w:r w:rsidRPr="00C27971">
        <w:rPr>
          <w:rFonts w:ascii="Times New Roman" w:hAnsi="Times New Roman"/>
          <w:color w:val="000000" w:themeColor="text1"/>
          <w:spacing w:val="-3"/>
          <w:w w:val="103"/>
        </w:rPr>
        <w:t>e</w:t>
      </w:r>
      <w:r w:rsidRPr="00C27971">
        <w:rPr>
          <w:rFonts w:ascii="Times New Roman" w:hAnsi="Times New Roman"/>
          <w:color w:val="000000" w:themeColor="text1"/>
          <w:spacing w:val="1"/>
          <w:w w:val="103"/>
        </w:rPr>
        <w:t>a</w:t>
      </w:r>
      <w:r w:rsidRPr="00C27971">
        <w:rPr>
          <w:rFonts w:ascii="Times New Roman" w:hAnsi="Times New Roman"/>
          <w:color w:val="000000" w:themeColor="text1"/>
          <w:w w:val="103"/>
        </w:rPr>
        <w:t xml:space="preserve">r </w:t>
      </w:r>
      <w:r w:rsidRPr="00C27971">
        <w:rPr>
          <w:rFonts w:ascii="Times New Roman" w:hAnsi="Times New Roman"/>
          <w:color w:val="000000" w:themeColor="text1"/>
          <w:spacing w:val="-1"/>
        </w:rPr>
        <w:t>p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og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3"/>
        </w:rPr>
        <w:t>a</w:t>
      </w:r>
      <w:r w:rsidRPr="00C27971">
        <w:rPr>
          <w:rFonts w:ascii="Times New Roman" w:hAnsi="Times New Roman"/>
          <w:color w:val="000000" w:themeColor="text1"/>
        </w:rPr>
        <w:t>m</w:t>
      </w:r>
      <w:r w:rsidRPr="00C27971">
        <w:rPr>
          <w:rFonts w:ascii="Times New Roman" w:hAnsi="Times New Roman"/>
          <w:color w:val="000000" w:themeColor="text1"/>
          <w:spacing w:val="25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-3"/>
        </w:rPr>
        <w:t>a</w:t>
      </w:r>
      <w:r w:rsidRPr="00C27971">
        <w:rPr>
          <w:rFonts w:ascii="Times New Roman" w:hAnsi="Times New Roman"/>
          <w:color w:val="000000" w:themeColor="text1"/>
          <w:spacing w:val="2"/>
        </w:rPr>
        <w:t>i</w:t>
      </w:r>
      <w:r w:rsidRPr="00C27971">
        <w:rPr>
          <w:rFonts w:ascii="Times New Roman" w:hAnsi="Times New Roman"/>
          <w:color w:val="000000" w:themeColor="text1"/>
        </w:rPr>
        <w:t>l</w:t>
      </w:r>
      <w:r w:rsidRPr="00C27971">
        <w:rPr>
          <w:rFonts w:ascii="Times New Roman" w:hAnsi="Times New Roman"/>
          <w:color w:val="000000" w:themeColor="text1"/>
          <w:spacing w:val="13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to</w:t>
      </w:r>
      <w:r w:rsidRPr="00C27971">
        <w:rPr>
          <w:rFonts w:ascii="Times New Roman" w:hAnsi="Times New Roman"/>
          <w:color w:val="000000" w:themeColor="text1"/>
          <w:spacing w:val="10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qua</w:t>
      </w:r>
      <w:r w:rsidRPr="00C27971">
        <w:rPr>
          <w:rFonts w:ascii="Times New Roman" w:hAnsi="Times New Roman"/>
          <w:color w:val="000000" w:themeColor="text1"/>
        </w:rPr>
        <w:t>lify</w:t>
      </w:r>
      <w:r w:rsidRPr="00C27971">
        <w:rPr>
          <w:rFonts w:ascii="Times New Roman" w:hAnsi="Times New Roman"/>
          <w:color w:val="000000" w:themeColor="text1"/>
          <w:spacing w:val="19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to</w:t>
      </w:r>
      <w:r w:rsidRPr="00C27971">
        <w:rPr>
          <w:rFonts w:ascii="Times New Roman" w:hAnsi="Times New Roman"/>
          <w:color w:val="000000" w:themeColor="text1"/>
          <w:spacing w:val="10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</w:rPr>
        <w:t>w</w:t>
      </w:r>
      <w:r w:rsidRPr="00C27971">
        <w:rPr>
          <w:rFonts w:ascii="Times New Roman" w:hAnsi="Times New Roman"/>
          <w:color w:val="000000" w:themeColor="text1"/>
        </w:rPr>
        <w:t>rite</w:t>
      </w:r>
      <w:r w:rsidRPr="00C27971">
        <w:rPr>
          <w:rFonts w:ascii="Times New Roman" w:hAnsi="Times New Roman"/>
          <w:color w:val="000000" w:themeColor="text1"/>
          <w:spacing w:val="16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e</w:t>
      </w:r>
      <w:r w:rsidRPr="00C27971">
        <w:rPr>
          <w:rFonts w:ascii="Times New Roman" w:hAnsi="Times New Roman"/>
          <w:color w:val="000000" w:themeColor="text1"/>
          <w:spacing w:val="-3"/>
        </w:rPr>
        <w:t>x</w:t>
      </w:r>
      <w:r w:rsidRPr="00C27971">
        <w:rPr>
          <w:rFonts w:ascii="Times New Roman" w:hAnsi="Times New Roman"/>
          <w:color w:val="000000" w:themeColor="text1"/>
          <w:spacing w:val="1"/>
        </w:rPr>
        <w:t>a</w:t>
      </w:r>
      <w:r w:rsidRPr="00C27971">
        <w:rPr>
          <w:rFonts w:ascii="Times New Roman" w:hAnsi="Times New Roman"/>
          <w:color w:val="000000" w:themeColor="text1"/>
        </w:rPr>
        <w:t>minations</w:t>
      </w:r>
      <w:r w:rsidRPr="00C27971">
        <w:rPr>
          <w:rFonts w:ascii="Times New Roman" w:hAnsi="Times New Roman"/>
          <w:color w:val="000000" w:themeColor="text1"/>
          <w:spacing w:val="15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an</w:t>
      </w:r>
      <w:r w:rsidRPr="00C27971">
        <w:rPr>
          <w:rFonts w:ascii="Times New Roman" w:hAnsi="Times New Roman"/>
          <w:color w:val="000000" w:themeColor="text1"/>
        </w:rPr>
        <w:t>d</w:t>
      </w:r>
      <w:r w:rsidRPr="00C27971">
        <w:rPr>
          <w:rFonts w:ascii="Times New Roman" w:hAnsi="Times New Roman"/>
          <w:color w:val="000000" w:themeColor="text1"/>
          <w:spacing w:val="16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  <w:spacing w:val="2"/>
        </w:rPr>
        <w:t>m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15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11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-1"/>
        </w:rPr>
        <w:t>h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15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-1"/>
        </w:rPr>
        <w:t>ha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14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m</w:t>
      </w:r>
      <w:r w:rsidRPr="00C27971">
        <w:rPr>
          <w:rFonts w:ascii="Times New Roman" w:hAnsi="Times New Roman"/>
          <w:color w:val="000000" w:themeColor="text1"/>
          <w:spacing w:val="-3"/>
        </w:rPr>
        <w:t>a</w:t>
      </w:r>
      <w:r w:rsidRPr="00C27971">
        <w:rPr>
          <w:rFonts w:ascii="Times New Roman" w:hAnsi="Times New Roman"/>
          <w:color w:val="000000" w:themeColor="text1"/>
          <w:spacing w:val="4"/>
        </w:rPr>
        <w:t>n</w:t>
      </w:r>
      <w:r w:rsidRPr="00C27971">
        <w:rPr>
          <w:rFonts w:ascii="Times New Roman" w:hAnsi="Times New Roman"/>
          <w:color w:val="000000" w:themeColor="text1"/>
          <w:spacing w:val="-1"/>
        </w:rPr>
        <w:t>a</w:t>
      </w:r>
      <w:r w:rsidRPr="00C27971">
        <w:rPr>
          <w:rFonts w:ascii="Times New Roman" w:hAnsi="Times New Roman"/>
          <w:color w:val="000000" w:themeColor="text1"/>
          <w:spacing w:val="-3"/>
        </w:rPr>
        <w:t>g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23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to</w:t>
      </w:r>
      <w:r w:rsidRPr="00C27971">
        <w:rPr>
          <w:rFonts w:ascii="Times New Roman" w:hAnsi="Times New Roman"/>
          <w:color w:val="000000" w:themeColor="text1"/>
          <w:spacing w:val="10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w</w:t>
      </w:r>
      <w:r w:rsidRPr="00C27971">
        <w:rPr>
          <w:rFonts w:ascii="Times New Roman" w:hAnsi="Times New Roman"/>
          <w:color w:val="000000" w:themeColor="text1"/>
        </w:rPr>
        <w:t>ri</w:t>
      </w:r>
      <w:r w:rsidRPr="00C27971">
        <w:rPr>
          <w:rFonts w:ascii="Times New Roman" w:hAnsi="Times New Roman"/>
          <w:color w:val="000000" w:themeColor="text1"/>
          <w:spacing w:val="2"/>
        </w:rPr>
        <w:t>t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14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d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  <w:spacing w:val="-1"/>
        </w:rPr>
        <w:t>n</w:t>
      </w:r>
      <w:r w:rsidRPr="00C27971">
        <w:rPr>
          <w:rFonts w:ascii="Times New Roman" w:hAnsi="Times New Roman"/>
          <w:color w:val="000000" w:themeColor="text1"/>
        </w:rPr>
        <w:t>’t</w:t>
      </w:r>
      <w:r w:rsidRPr="00C27971">
        <w:rPr>
          <w:rFonts w:ascii="Times New Roman" w:hAnsi="Times New Roman"/>
          <w:color w:val="000000" w:themeColor="text1"/>
          <w:spacing w:val="18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d</w:t>
      </w:r>
      <w:r w:rsidRPr="00C27971">
        <w:rPr>
          <w:rFonts w:ascii="Times New Roman" w:hAnsi="Times New Roman"/>
          <w:color w:val="000000" w:themeColor="text1"/>
        </w:rPr>
        <w:t>o</w:t>
      </w:r>
      <w:r w:rsidRPr="00C27971">
        <w:rPr>
          <w:rFonts w:ascii="Times New Roman" w:hAnsi="Times New Roman"/>
          <w:color w:val="000000" w:themeColor="text1"/>
          <w:spacing w:val="11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we</w:t>
      </w:r>
      <w:r w:rsidRPr="00C27971">
        <w:rPr>
          <w:rFonts w:ascii="Times New Roman" w:hAnsi="Times New Roman"/>
          <w:color w:val="000000" w:themeColor="text1"/>
        </w:rPr>
        <w:t>ll</w:t>
      </w:r>
      <w:r w:rsidRPr="00C27971">
        <w:rPr>
          <w:rFonts w:ascii="Times New Roman" w:hAnsi="Times New Roman"/>
          <w:color w:val="000000" w:themeColor="text1"/>
          <w:spacing w:val="13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w w:val="103"/>
        </w:rPr>
        <w:t>i</w:t>
      </w:r>
      <w:r w:rsidRPr="00C27971">
        <w:rPr>
          <w:rFonts w:ascii="Times New Roman" w:hAnsi="Times New Roman"/>
          <w:color w:val="000000" w:themeColor="text1"/>
          <w:w w:val="103"/>
        </w:rPr>
        <w:t>n them.</w:t>
      </w:r>
      <w:r w:rsidRPr="00C27971">
        <w:rPr>
          <w:rFonts w:ascii="Times New Roman" w:hAnsi="Times New Roman"/>
          <w:color w:val="000000" w:themeColor="text1"/>
          <w:spacing w:val="-1"/>
        </w:rPr>
        <w:t xml:space="preserve"> A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20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mea</w:t>
      </w:r>
      <w:r w:rsidRPr="00C27971">
        <w:rPr>
          <w:rFonts w:ascii="Times New Roman" w:hAnsi="Times New Roman"/>
          <w:color w:val="000000" w:themeColor="text1"/>
          <w:spacing w:val="2"/>
        </w:rPr>
        <w:t>n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26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23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2"/>
        </w:rPr>
        <w:t>t</w:t>
      </w:r>
      <w:r w:rsidRPr="00C27971">
        <w:rPr>
          <w:rFonts w:ascii="Times New Roman" w:hAnsi="Times New Roman"/>
          <w:color w:val="000000" w:themeColor="text1"/>
          <w:spacing w:val="-3"/>
        </w:rPr>
        <w:t>a</w:t>
      </w:r>
      <w:r w:rsidRPr="00C27971">
        <w:rPr>
          <w:rFonts w:ascii="Times New Roman" w:hAnsi="Times New Roman"/>
          <w:color w:val="000000" w:themeColor="text1"/>
          <w:spacing w:val="-1"/>
        </w:rPr>
        <w:t>b</w:t>
      </w:r>
      <w:r w:rsidRPr="00C27971">
        <w:rPr>
          <w:rFonts w:ascii="Times New Roman" w:hAnsi="Times New Roman"/>
          <w:color w:val="000000" w:themeColor="text1"/>
          <w:spacing w:val="2"/>
        </w:rPr>
        <w:t>l</w:t>
      </w:r>
      <w:r w:rsidRPr="00C27971">
        <w:rPr>
          <w:rFonts w:ascii="Times New Roman" w:hAnsi="Times New Roman"/>
          <w:color w:val="000000" w:themeColor="text1"/>
        </w:rPr>
        <w:t>i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2"/>
        </w:rPr>
        <w:t>h</w:t>
      </w:r>
      <w:r w:rsidRPr="00C27971">
        <w:rPr>
          <w:rFonts w:ascii="Times New Roman" w:hAnsi="Times New Roman"/>
          <w:color w:val="000000" w:themeColor="text1"/>
        </w:rPr>
        <w:t>i</w:t>
      </w:r>
      <w:r w:rsidRPr="00C27971">
        <w:rPr>
          <w:rFonts w:ascii="Times New Roman" w:hAnsi="Times New Roman"/>
          <w:color w:val="000000" w:themeColor="text1"/>
          <w:spacing w:val="-1"/>
        </w:rPr>
        <w:t>n</w:t>
      </w:r>
      <w:r w:rsidRPr="00C27971">
        <w:rPr>
          <w:rFonts w:ascii="Times New Roman" w:hAnsi="Times New Roman"/>
          <w:color w:val="000000" w:themeColor="text1"/>
        </w:rPr>
        <w:t>g</w:t>
      </w:r>
      <w:r w:rsidRPr="00C27971">
        <w:rPr>
          <w:rFonts w:ascii="Times New Roman" w:hAnsi="Times New Roman"/>
          <w:color w:val="000000" w:themeColor="text1"/>
          <w:spacing w:val="41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</w:rPr>
        <w:t>t</w:t>
      </w:r>
      <w:r w:rsidRPr="00C27971">
        <w:rPr>
          <w:rFonts w:ascii="Times New Roman" w:hAnsi="Times New Roman"/>
          <w:color w:val="000000" w:themeColor="text1"/>
          <w:spacing w:val="-1"/>
        </w:rPr>
        <w:t>h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18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1"/>
        </w:rPr>
        <w:t>e</w:t>
      </w:r>
      <w:r w:rsidRPr="00C27971">
        <w:rPr>
          <w:rFonts w:ascii="Times New Roman" w:hAnsi="Times New Roman"/>
          <w:color w:val="000000" w:themeColor="text1"/>
          <w:spacing w:val="-1"/>
        </w:rPr>
        <w:t>ad</w:t>
      </w:r>
      <w:r w:rsidRPr="00C27971">
        <w:rPr>
          <w:rFonts w:ascii="Times New Roman" w:hAnsi="Times New Roman"/>
          <w:color w:val="000000" w:themeColor="text1"/>
        </w:rPr>
        <w:t>i</w:t>
      </w:r>
      <w:r w:rsidRPr="00C27971">
        <w:rPr>
          <w:rFonts w:ascii="Times New Roman" w:hAnsi="Times New Roman"/>
          <w:color w:val="000000" w:themeColor="text1"/>
          <w:spacing w:val="2"/>
        </w:rPr>
        <w:t>n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  <w:spacing w:val="1"/>
        </w:rPr>
        <w:t>s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35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20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2"/>
        </w:rPr>
        <w:t>h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16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2"/>
        </w:rPr>
        <w:t>t</w:t>
      </w:r>
      <w:r w:rsidRPr="00C27971">
        <w:rPr>
          <w:rFonts w:ascii="Times New Roman" w:hAnsi="Times New Roman"/>
          <w:color w:val="000000" w:themeColor="text1"/>
          <w:spacing w:val="-1"/>
        </w:rPr>
        <w:t>uden</w:t>
      </w:r>
      <w:r w:rsidRPr="00C27971">
        <w:rPr>
          <w:rFonts w:ascii="Times New Roman" w:hAnsi="Times New Roman"/>
          <w:color w:val="000000" w:themeColor="text1"/>
          <w:spacing w:val="2"/>
        </w:rPr>
        <w:t>t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33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in</w:t>
      </w:r>
      <w:r w:rsidRPr="00C27971">
        <w:rPr>
          <w:rFonts w:ascii="Times New Roman" w:hAnsi="Times New Roman"/>
          <w:color w:val="000000" w:themeColor="text1"/>
          <w:spacing w:val="19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e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2"/>
        </w:rPr>
        <w:t>p</w:t>
      </w:r>
      <w:r w:rsidRPr="00C27971">
        <w:rPr>
          <w:rFonts w:ascii="Times New Roman" w:hAnsi="Times New Roman"/>
          <w:color w:val="000000" w:themeColor="text1"/>
          <w:spacing w:val="-1"/>
        </w:rPr>
        <w:t>ec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2"/>
        </w:rPr>
        <w:t>i</w:t>
      </w:r>
      <w:r w:rsidRPr="00C27971">
        <w:rPr>
          <w:rFonts w:ascii="Times New Roman" w:hAnsi="Times New Roman"/>
          <w:color w:val="000000" w:themeColor="text1"/>
          <w:spacing w:val="-3"/>
        </w:rPr>
        <w:t>v</w:t>
      </w:r>
      <w:r w:rsidRPr="00C27971">
        <w:rPr>
          <w:rFonts w:ascii="Times New Roman" w:hAnsi="Times New Roman"/>
          <w:color w:val="000000" w:themeColor="text1"/>
        </w:rPr>
        <w:t>e</w:t>
      </w:r>
      <w:r w:rsidRPr="00C27971">
        <w:rPr>
          <w:rFonts w:ascii="Times New Roman" w:hAnsi="Times New Roman"/>
          <w:color w:val="000000" w:themeColor="text1"/>
          <w:spacing w:val="38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phy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2"/>
        </w:rPr>
        <w:t>i</w:t>
      </w:r>
      <w:r w:rsidRPr="00C27971">
        <w:rPr>
          <w:rFonts w:ascii="Times New Roman" w:hAnsi="Times New Roman"/>
          <w:color w:val="000000" w:themeColor="text1"/>
          <w:spacing w:val="-1"/>
        </w:rPr>
        <w:t>c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31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p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2"/>
        </w:rPr>
        <w:t>o</w:t>
      </w:r>
      <w:r w:rsidRPr="00C27971">
        <w:rPr>
          <w:rFonts w:ascii="Times New Roman" w:hAnsi="Times New Roman"/>
          <w:color w:val="000000" w:themeColor="text1"/>
          <w:spacing w:val="-3"/>
        </w:rPr>
        <w:t>g</w:t>
      </w:r>
      <w:r w:rsidRPr="00C27971">
        <w:rPr>
          <w:rFonts w:ascii="Times New Roman" w:hAnsi="Times New Roman"/>
          <w:color w:val="000000" w:themeColor="text1"/>
          <w:spacing w:val="3"/>
        </w:rPr>
        <w:t>r</w:t>
      </w:r>
      <w:r w:rsidRPr="00C27971">
        <w:rPr>
          <w:rFonts w:ascii="Times New Roman" w:hAnsi="Times New Roman"/>
          <w:color w:val="000000" w:themeColor="text1"/>
          <w:spacing w:val="-3"/>
        </w:rPr>
        <w:t>a</w:t>
      </w:r>
      <w:r w:rsidRPr="00C27971">
        <w:rPr>
          <w:rFonts w:ascii="Times New Roman" w:hAnsi="Times New Roman"/>
          <w:color w:val="000000" w:themeColor="text1"/>
          <w:spacing w:val="-1"/>
        </w:rPr>
        <w:t>m</w:t>
      </w:r>
      <w:r w:rsidRPr="00C27971">
        <w:rPr>
          <w:rFonts w:ascii="Times New Roman" w:hAnsi="Times New Roman"/>
          <w:color w:val="000000" w:themeColor="text1"/>
        </w:rPr>
        <w:t>,</w:t>
      </w:r>
      <w:r w:rsidRPr="00C27971">
        <w:rPr>
          <w:rFonts w:ascii="Times New Roman" w:hAnsi="Times New Roman"/>
          <w:color w:val="000000" w:themeColor="text1"/>
          <w:spacing w:val="38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a</w:t>
      </w:r>
      <w:r w:rsidRPr="00C27971">
        <w:rPr>
          <w:rFonts w:ascii="Times New Roman" w:hAnsi="Times New Roman"/>
          <w:color w:val="000000" w:themeColor="text1"/>
          <w:spacing w:val="17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phy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  <w:spacing w:val="2"/>
        </w:rPr>
        <w:t>i</w:t>
      </w:r>
      <w:r w:rsidRPr="00C27971">
        <w:rPr>
          <w:rFonts w:ascii="Times New Roman" w:hAnsi="Times New Roman"/>
          <w:color w:val="000000" w:themeColor="text1"/>
          <w:spacing w:val="-1"/>
        </w:rPr>
        <w:t>c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31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w w:val="103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w w:val="103"/>
        </w:rPr>
        <w:t>k</w:t>
      </w:r>
      <w:r w:rsidRPr="00C27971">
        <w:rPr>
          <w:rFonts w:ascii="Times New Roman" w:hAnsi="Times New Roman"/>
          <w:color w:val="000000" w:themeColor="text1"/>
          <w:w w:val="103"/>
        </w:rPr>
        <w:t>il</w:t>
      </w:r>
      <w:r w:rsidRPr="00C27971">
        <w:rPr>
          <w:rFonts w:ascii="Times New Roman" w:hAnsi="Times New Roman"/>
          <w:color w:val="000000" w:themeColor="text1"/>
          <w:spacing w:val="2"/>
          <w:w w:val="103"/>
        </w:rPr>
        <w:t>l</w:t>
      </w:r>
      <w:r w:rsidRPr="00C27971">
        <w:rPr>
          <w:rFonts w:ascii="Times New Roman" w:hAnsi="Times New Roman"/>
          <w:color w:val="000000" w:themeColor="text1"/>
          <w:w w:val="103"/>
        </w:rPr>
        <w:t xml:space="preserve">s </w:t>
      </w:r>
      <w:r w:rsidRPr="00C27971">
        <w:rPr>
          <w:rFonts w:ascii="Times New Roman" w:hAnsi="Times New Roman"/>
          <w:color w:val="000000" w:themeColor="text1"/>
        </w:rPr>
        <w:t>(</w:t>
      </w:r>
      <w:r w:rsidRPr="00C27971">
        <w:rPr>
          <w:rFonts w:ascii="Times New Roman" w:hAnsi="Times New Roman"/>
          <w:color w:val="000000" w:themeColor="text1"/>
          <w:spacing w:val="-1"/>
        </w:rPr>
        <w:t>d</w:t>
      </w:r>
      <w:r w:rsidRPr="00C27971">
        <w:rPr>
          <w:rFonts w:ascii="Times New Roman" w:hAnsi="Times New Roman"/>
          <w:color w:val="000000" w:themeColor="text1"/>
        </w:rPr>
        <w:t>i</w:t>
      </w:r>
      <w:r w:rsidRPr="00C27971">
        <w:rPr>
          <w:rFonts w:ascii="Times New Roman" w:hAnsi="Times New Roman"/>
          <w:color w:val="000000" w:themeColor="text1"/>
          <w:spacing w:val="-1"/>
        </w:rPr>
        <w:t>a</w:t>
      </w:r>
      <w:r w:rsidRPr="00C27971">
        <w:rPr>
          <w:rFonts w:ascii="Times New Roman" w:hAnsi="Times New Roman"/>
          <w:color w:val="000000" w:themeColor="text1"/>
          <w:spacing w:val="-3"/>
        </w:rPr>
        <w:t>g</w:t>
      </w:r>
      <w:r w:rsidRPr="00C27971">
        <w:rPr>
          <w:rFonts w:ascii="Times New Roman" w:hAnsi="Times New Roman"/>
          <w:color w:val="000000" w:themeColor="text1"/>
          <w:spacing w:val="2"/>
        </w:rPr>
        <w:t>n</w:t>
      </w:r>
      <w:r w:rsidRPr="00C27971">
        <w:rPr>
          <w:rFonts w:ascii="Times New Roman" w:hAnsi="Times New Roman"/>
          <w:color w:val="000000" w:themeColor="text1"/>
          <w:spacing w:val="-1"/>
        </w:rPr>
        <w:t>o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2"/>
        </w:rPr>
        <w:t>i</w:t>
      </w:r>
      <w:r w:rsidRPr="00C27971">
        <w:rPr>
          <w:rFonts w:ascii="Times New Roman" w:hAnsi="Times New Roman"/>
          <w:color w:val="000000" w:themeColor="text1"/>
          <w:spacing w:val="-3"/>
        </w:rPr>
        <w:t>c</w:t>
      </w:r>
      <w:r w:rsidRPr="00C27971">
        <w:rPr>
          <w:rFonts w:ascii="Times New Roman" w:hAnsi="Times New Roman"/>
          <w:color w:val="000000" w:themeColor="text1"/>
        </w:rPr>
        <w:t xml:space="preserve">) </w:t>
      </w:r>
      <w:r w:rsidRPr="00C27971">
        <w:rPr>
          <w:rFonts w:ascii="Times New Roman" w:hAnsi="Times New Roman"/>
          <w:color w:val="000000" w:themeColor="text1"/>
          <w:spacing w:val="2"/>
        </w:rPr>
        <w:t>t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4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w</w:t>
      </w:r>
      <w:r w:rsidRPr="00C27971">
        <w:rPr>
          <w:rFonts w:ascii="Times New Roman" w:hAnsi="Times New Roman"/>
          <w:color w:val="000000" w:themeColor="text1"/>
          <w:spacing w:val="1"/>
        </w:rPr>
        <w:t>a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41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g</w:t>
      </w:r>
      <w:r w:rsidRPr="00C27971">
        <w:rPr>
          <w:rFonts w:ascii="Times New Roman" w:hAnsi="Times New Roman"/>
          <w:color w:val="000000" w:themeColor="text1"/>
        </w:rPr>
        <w:t>i</w:t>
      </w:r>
      <w:r w:rsidRPr="00C27971">
        <w:rPr>
          <w:rFonts w:ascii="Times New Roman" w:hAnsi="Times New Roman"/>
          <w:color w:val="000000" w:themeColor="text1"/>
          <w:spacing w:val="-1"/>
        </w:rPr>
        <w:t>ve</w:t>
      </w:r>
      <w:r w:rsidRPr="00C27971">
        <w:rPr>
          <w:rFonts w:ascii="Times New Roman" w:hAnsi="Times New Roman"/>
          <w:color w:val="000000" w:themeColor="text1"/>
        </w:rPr>
        <w:t>n</w:t>
      </w:r>
      <w:r w:rsidRPr="00C27971">
        <w:rPr>
          <w:rFonts w:ascii="Times New Roman" w:hAnsi="Times New Roman"/>
          <w:color w:val="000000" w:themeColor="text1"/>
          <w:spacing w:val="49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to</w:t>
      </w:r>
      <w:r w:rsidRPr="00C27971">
        <w:rPr>
          <w:rFonts w:ascii="Times New Roman" w:hAnsi="Times New Roman"/>
          <w:color w:val="000000" w:themeColor="text1"/>
          <w:spacing w:val="38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fir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44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y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  <w:spacing w:val="-1"/>
        </w:rPr>
        <w:t>a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47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-1"/>
        </w:rPr>
        <w:t>u</w:t>
      </w:r>
      <w:r w:rsidRPr="00C27971">
        <w:rPr>
          <w:rFonts w:ascii="Times New Roman" w:hAnsi="Times New Roman"/>
          <w:color w:val="000000" w:themeColor="text1"/>
          <w:spacing w:val="2"/>
        </w:rPr>
        <w:t>d</w:t>
      </w:r>
      <w:r w:rsidRPr="00C27971">
        <w:rPr>
          <w:rFonts w:ascii="Times New Roman" w:hAnsi="Times New Roman"/>
          <w:color w:val="000000" w:themeColor="text1"/>
          <w:spacing w:val="-3"/>
        </w:rPr>
        <w:t>e</w:t>
      </w:r>
      <w:r w:rsidRPr="00C27971">
        <w:rPr>
          <w:rFonts w:ascii="Times New Roman" w:hAnsi="Times New Roman"/>
          <w:color w:val="000000" w:themeColor="text1"/>
          <w:spacing w:val="-1"/>
        </w:rPr>
        <w:t>n</w:t>
      </w:r>
      <w:r w:rsidRPr="00C27971">
        <w:rPr>
          <w:rFonts w:ascii="Times New Roman" w:hAnsi="Times New Roman"/>
          <w:color w:val="000000" w:themeColor="text1"/>
          <w:spacing w:val="2"/>
        </w:rPr>
        <w:t>t</w:t>
      </w:r>
      <w:r w:rsidRPr="00C27971">
        <w:rPr>
          <w:rFonts w:ascii="Times New Roman" w:hAnsi="Times New Roman"/>
          <w:color w:val="000000" w:themeColor="text1"/>
        </w:rPr>
        <w:t>s</w:t>
      </w:r>
      <w:r w:rsidRPr="00C27971">
        <w:rPr>
          <w:rFonts w:ascii="Times New Roman" w:hAnsi="Times New Roman"/>
          <w:color w:val="000000" w:themeColor="text1"/>
          <w:spacing w:val="50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an</w:t>
      </w:r>
      <w:r w:rsidRPr="00C27971">
        <w:rPr>
          <w:rFonts w:ascii="Times New Roman" w:hAnsi="Times New Roman"/>
          <w:color w:val="000000" w:themeColor="text1"/>
        </w:rPr>
        <w:t>d</w:t>
      </w:r>
      <w:r w:rsidRPr="00C27971">
        <w:rPr>
          <w:rFonts w:ascii="Times New Roman" w:hAnsi="Times New Roman"/>
          <w:color w:val="000000" w:themeColor="text1"/>
          <w:spacing w:val="45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</w:rPr>
        <w:t>adm</w:t>
      </w:r>
      <w:r w:rsidRPr="00C27971">
        <w:rPr>
          <w:rFonts w:ascii="Times New Roman" w:hAnsi="Times New Roman"/>
          <w:color w:val="000000" w:themeColor="text1"/>
        </w:rPr>
        <w:t>i</w:t>
      </w:r>
      <w:r w:rsidRPr="00C27971">
        <w:rPr>
          <w:rFonts w:ascii="Times New Roman" w:hAnsi="Times New Roman"/>
          <w:color w:val="000000" w:themeColor="text1"/>
          <w:spacing w:val="2"/>
        </w:rPr>
        <w:t>n</w:t>
      </w:r>
      <w:r w:rsidRPr="00C27971">
        <w:rPr>
          <w:rFonts w:ascii="Times New Roman" w:hAnsi="Times New Roman"/>
          <w:color w:val="000000" w:themeColor="text1"/>
        </w:rPr>
        <w:t>i</w:t>
      </w:r>
      <w:r w:rsidRPr="00C27971">
        <w:rPr>
          <w:rFonts w:ascii="Times New Roman" w:hAnsi="Times New Roman"/>
          <w:color w:val="000000" w:themeColor="text1"/>
          <w:spacing w:val="-2"/>
        </w:rPr>
        <w:t>s</w:t>
      </w:r>
      <w:r w:rsidRPr="00C27971">
        <w:rPr>
          <w:rFonts w:ascii="Times New Roman" w:hAnsi="Times New Roman"/>
          <w:color w:val="000000" w:themeColor="text1"/>
        </w:rPr>
        <w:t>t</w:t>
      </w:r>
      <w:r w:rsidRPr="00C27971">
        <w:rPr>
          <w:rFonts w:ascii="Times New Roman" w:hAnsi="Times New Roman"/>
          <w:color w:val="000000" w:themeColor="text1"/>
          <w:spacing w:val="-1"/>
        </w:rPr>
        <w:t>e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e</w:t>
      </w:r>
      <w:r w:rsidRPr="00C27971">
        <w:rPr>
          <w:rFonts w:ascii="Times New Roman" w:hAnsi="Times New Roman"/>
          <w:color w:val="000000" w:themeColor="text1"/>
        </w:rPr>
        <w:t>d in</w:t>
      </w:r>
      <w:r w:rsidRPr="00C27971">
        <w:rPr>
          <w:rFonts w:ascii="Times New Roman" w:hAnsi="Times New Roman"/>
          <w:color w:val="000000" w:themeColor="text1"/>
          <w:spacing w:val="38"/>
        </w:rPr>
        <w:t xml:space="preserve"> </w:t>
      </w:r>
      <w:r w:rsidRPr="00C27971">
        <w:rPr>
          <w:rFonts w:ascii="Times New Roman" w:hAnsi="Times New Roman"/>
          <w:color w:val="000000" w:themeColor="text1"/>
        </w:rPr>
        <w:t>F</w:t>
      </w:r>
      <w:r w:rsidRPr="00C27971">
        <w:rPr>
          <w:rFonts w:ascii="Times New Roman" w:hAnsi="Times New Roman"/>
          <w:color w:val="000000" w:themeColor="text1"/>
          <w:spacing w:val="-1"/>
        </w:rPr>
        <w:t>eb</w:t>
      </w:r>
      <w:r w:rsidRPr="00C27971">
        <w:rPr>
          <w:rFonts w:ascii="Times New Roman" w:hAnsi="Times New Roman"/>
          <w:color w:val="000000" w:themeColor="text1"/>
        </w:rPr>
        <w:t>r</w:t>
      </w:r>
      <w:r w:rsidRPr="00C27971">
        <w:rPr>
          <w:rFonts w:ascii="Times New Roman" w:hAnsi="Times New Roman"/>
          <w:color w:val="000000" w:themeColor="text1"/>
          <w:spacing w:val="-1"/>
        </w:rPr>
        <w:t>ua</w:t>
      </w:r>
      <w:r w:rsidRPr="00C27971">
        <w:rPr>
          <w:rFonts w:ascii="Times New Roman" w:hAnsi="Times New Roman"/>
          <w:color w:val="000000" w:themeColor="text1"/>
        </w:rPr>
        <w:t xml:space="preserve">ry </w:t>
      </w:r>
      <w:r w:rsidRPr="00C27971">
        <w:rPr>
          <w:rFonts w:ascii="Times New Roman" w:hAnsi="Times New Roman"/>
          <w:color w:val="000000" w:themeColor="text1"/>
          <w:spacing w:val="-1"/>
        </w:rPr>
        <w:t>2</w:t>
      </w:r>
      <w:r w:rsidRPr="00C27971">
        <w:rPr>
          <w:rFonts w:ascii="Times New Roman" w:hAnsi="Times New Roman"/>
          <w:color w:val="000000" w:themeColor="text1"/>
          <w:spacing w:val="2"/>
        </w:rPr>
        <w:t>0</w:t>
      </w:r>
      <w:r w:rsidRPr="00C27971">
        <w:rPr>
          <w:rFonts w:ascii="Times New Roman" w:hAnsi="Times New Roman"/>
          <w:color w:val="000000" w:themeColor="text1"/>
          <w:spacing w:val="-1"/>
        </w:rPr>
        <w:t>12 (see Table 1 below)</w:t>
      </w:r>
      <w:r w:rsidRPr="00C27971">
        <w:rPr>
          <w:rFonts w:ascii="Times New Roman" w:hAnsi="Times New Roman"/>
          <w:color w:val="000000" w:themeColor="text1"/>
          <w:spacing w:val="-1"/>
        </w:rPr>
        <w:t>.</w:t>
      </w:r>
    </w:p>
    <w:p w:rsidR="00C27971" w:rsidRDefault="00C27971" w:rsidP="00185DB0">
      <w:pPr>
        <w:pStyle w:val="BodytextIndented"/>
        <w:ind w:firstLine="0"/>
        <w:rPr>
          <w:rFonts w:ascii="Times New Roman" w:hAnsi="Times New Roman"/>
          <w:color w:val="000000" w:themeColor="text1"/>
          <w:spacing w:val="-1"/>
        </w:rPr>
      </w:pPr>
    </w:p>
    <w:tbl>
      <w:tblPr>
        <w:tblW w:w="8190" w:type="dxa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1345"/>
        <w:gridCol w:w="1346"/>
        <w:gridCol w:w="1346"/>
        <w:gridCol w:w="1001"/>
        <w:gridCol w:w="1149"/>
      </w:tblGrid>
      <w:tr w:rsidR="00C27971" w:rsidRPr="00C27971" w:rsidTr="00330A68">
        <w:trPr>
          <w:jc w:val="center"/>
        </w:trPr>
        <w:tc>
          <w:tcPr>
            <w:tcW w:w="2003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Subject Codes</w:t>
            </w:r>
          </w:p>
        </w:tc>
        <w:tc>
          <w:tcPr>
            <w:tcW w:w="1345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346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346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001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149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C27971" w:rsidRPr="00C27971" w:rsidTr="00330A68">
        <w:trPr>
          <w:jc w:val="center"/>
        </w:trPr>
        <w:tc>
          <w:tcPr>
            <w:tcW w:w="2003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PHY1(3year)</w:t>
            </w:r>
          </w:p>
        </w:tc>
        <w:tc>
          <w:tcPr>
            <w:tcW w:w="1345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1346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1346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001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1149" w:type="dxa"/>
          </w:tcPr>
          <w:p w:rsidR="00C27971" w:rsidRPr="00C27971" w:rsidRDefault="00C27971" w:rsidP="00330A6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27971">
              <w:rPr>
                <w:iCs/>
                <w:color w:val="000000" w:themeColor="text1"/>
                <w:sz w:val="24"/>
                <w:szCs w:val="24"/>
              </w:rPr>
              <w:t>426</w:t>
            </w:r>
          </w:p>
        </w:tc>
      </w:tr>
      <w:tr w:rsidR="00C27971" w:rsidTr="00330A68">
        <w:trPr>
          <w:jc w:val="center"/>
        </w:trPr>
        <w:tc>
          <w:tcPr>
            <w:tcW w:w="2003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B5D5E">
              <w:rPr>
                <w:iCs/>
                <w:color w:val="000000"/>
                <w:sz w:val="24"/>
                <w:szCs w:val="24"/>
              </w:rPr>
              <w:t>PHY1A1E</w:t>
            </w:r>
            <w:r w:rsidRPr="00DB64DE">
              <w:rPr>
                <w:iCs/>
                <w:color w:val="000000"/>
                <w:sz w:val="24"/>
                <w:szCs w:val="24"/>
              </w:rPr>
              <w:t>(4Year)</w:t>
            </w:r>
          </w:p>
        </w:tc>
        <w:tc>
          <w:tcPr>
            <w:tcW w:w="1345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46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46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01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149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306</w:t>
            </w:r>
          </w:p>
        </w:tc>
      </w:tr>
      <w:tr w:rsidR="00C27971" w:rsidTr="00330A68">
        <w:trPr>
          <w:jc w:val="center"/>
        </w:trPr>
        <w:tc>
          <w:tcPr>
            <w:tcW w:w="2003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5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46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346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001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149" w:type="dxa"/>
          </w:tcPr>
          <w:p w:rsidR="00C27971" w:rsidRPr="00DB64DE" w:rsidRDefault="00C27971" w:rsidP="00330A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B64DE">
              <w:rPr>
                <w:iCs/>
                <w:color w:val="000000"/>
                <w:sz w:val="24"/>
                <w:szCs w:val="24"/>
              </w:rPr>
              <w:t>732</w:t>
            </w:r>
          </w:p>
        </w:tc>
      </w:tr>
    </w:tbl>
    <w:p w:rsidR="00DB64DE" w:rsidRPr="00EC4D55" w:rsidRDefault="00DB64DE" w:rsidP="00DB64DE">
      <w:pPr>
        <w:pStyle w:val="3text"/>
        <w:spacing w:line="360" w:lineRule="auto"/>
        <w:jc w:val="center"/>
        <w:rPr>
          <w:sz w:val="22"/>
          <w:szCs w:val="22"/>
        </w:rPr>
      </w:pPr>
      <w:r w:rsidRPr="00EC4D55">
        <w:rPr>
          <w:sz w:val="22"/>
          <w:szCs w:val="22"/>
        </w:rPr>
        <w:t>Table 1: A table showing the total number of students enrolled for physics year-one.</w:t>
      </w:r>
    </w:p>
    <w:p w:rsidR="00E506A7" w:rsidRDefault="00E506A7" w:rsidP="00185DB0">
      <w:pPr>
        <w:ind w:right="82"/>
        <w:jc w:val="both"/>
        <w:rPr>
          <w:rFonts w:ascii="Times New Roman" w:hAnsi="Times New Roman"/>
          <w:w w:val="103"/>
          <w:szCs w:val="22"/>
        </w:rPr>
      </w:pP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u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rs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w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re</w:t>
      </w:r>
      <w:r w:rsidRPr="00C27971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ea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ri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2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x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35"/>
          <w:szCs w:val="22"/>
        </w:rPr>
        <w:t xml:space="preserve"> to which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den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’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cep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on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han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43"/>
          <w:szCs w:val="22"/>
        </w:rPr>
        <w:t xml:space="preserve"> were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v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d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.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ve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en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1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3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3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phy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4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k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ll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3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wa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d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ev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4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’</w:t>
      </w:r>
      <w:r w:rsidRPr="00C27971">
        <w:rPr>
          <w:rFonts w:ascii="Times New Roman" w:hAnsi="Times New Roman"/>
          <w:color w:val="000000" w:themeColor="text1"/>
          <w:spacing w:val="4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fir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4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em</w:t>
      </w:r>
      <w:r w:rsidRPr="00C27971">
        <w:rPr>
          <w:rFonts w:ascii="Times New Roman" w:hAnsi="Times New Roman"/>
          <w:color w:val="000000" w:themeColor="text1"/>
          <w:spacing w:val="1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r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ts</w:t>
      </w:r>
      <w:r w:rsidRPr="00C27971">
        <w:rPr>
          <w:rFonts w:ascii="Times New Roman" w:hAnsi="Times New Roman"/>
          <w:color w:val="000000" w:themeColor="text1"/>
          <w:spacing w:val="1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zCs w:val="22"/>
        </w:rPr>
        <w:t>ts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ob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ne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uden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9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yea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og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,</w:t>
      </w:r>
      <w:r w:rsidRPr="00C27971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"/>
          <w:w w:val="103"/>
          <w:szCs w:val="22"/>
        </w:rPr>
        <w:t>es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pe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t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ve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y</w:t>
      </w:r>
      <w:r w:rsidRPr="006D55F5">
        <w:rPr>
          <w:rFonts w:ascii="Times New Roman" w:hAnsi="Times New Roman"/>
          <w:w w:val="103"/>
          <w:szCs w:val="22"/>
        </w:rPr>
        <w:t>.</w:t>
      </w:r>
    </w:p>
    <w:p w:rsidR="00E506A7" w:rsidRPr="006D55F5" w:rsidRDefault="00E506A7" w:rsidP="00E506A7">
      <w:pPr>
        <w:spacing w:line="276" w:lineRule="auto"/>
        <w:ind w:right="82"/>
        <w:jc w:val="both"/>
        <w:rPr>
          <w:rFonts w:ascii="Times New Roman" w:hAnsi="Times New Roman"/>
          <w:szCs w:val="22"/>
        </w:rPr>
      </w:pPr>
    </w:p>
    <w:p w:rsidR="002F04E0" w:rsidRPr="00E506A7" w:rsidRDefault="002F04E0" w:rsidP="002F04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506A7">
        <w:rPr>
          <w:rFonts w:ascii="Times New Roman" w:hAnsi="Times New Roman"/>
          <w:b/>
          <w:sz w:val="24"/>
          <w:szCs w:val="24"/>
        </w:rPr>
        <w:t>Physics Skills Test</w:t>
      </w:r>
      <w:r w:rsidR="00C64CD9" w:rsidRPr="00E506A7">
        <w:rPr>
          <w:rFonts w:ascii="Times New Roman" w:hAnsi="Times New Roman"/>
          <w:b/>
          <w:sz w:val="24"/>
          <w:szCs w:val="24"/>
        </w:rPr>
        <w:t xml:space="preserve"> (PST)</w:t>
      </w:r>
    </w:p>
    <w:p w:rsidR="00465569" w:rsidRPr="00E506A7" w:rsidRDefault="00465569" w:rsidP="002F04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E506A7" w:rsidRPr="006D55F5" w:rsidRDefault="00E506A7" w:rsidP="00185DB0">
      <w:pPr>
        <w:ind w:right="85"/>
        <w:jc w:val="both"/>
        <w:rPr>
          <w:rFonts w:ascii="Times New Roman" w:hAnsi="Times New Roman"/>
          <w:szCs w:val="22"/>
        </w:rPr>
      </w:pPr>
      <w:r w:rsidRPr="006D55F5">
        <w:rPr>
          <w:rFonts w:ascii="Times New Roman" w:hAnsi="Times New Roman"/>
          <w:szCs w:val="22"/>
        </w:rPr>
        <w:t>A</w:t>
      </w:r>
      <w:r w:rsidRPr="006D55F5">
        <w:rPr>
          <w:rFonts w:ascii="Times New Roman" w:hAnsi="Times New Roman"/>
          <w:spacing w:val="6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phy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zCs w:val="22"/>
        </w:rPr>
        <w:t xml:space="preserve">s 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-1"/>
          <w:szCs w:val="22"/>
        </w:rPr>
        <w:t>k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zCs w:val="22"/>
        </w:rPr>
        <w:t xml:space="preserve">ls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 xml:space="preserve">t </w:t>
      </w:r>
      <w:r w:rsidRPr="006D55F5">
        <w:rPr>
          <w:rFonts w:ascii="Times New Roman" w:hAnsi="Times New Roman"/>
          <w:spacing w:val="-1"/>
          <w:szCs w:val="22"/>
        </w:rPr>
        <w:t>ha</w:t>
      </w:r>
      <w:r w:rsidRPr="006D55F5">
        <w:rPr>
          <w:rFonts w:ascii="Times New Roman" w:hAnsi="Times New Roman"/>
          <w:szCs w:val="22"/>
        </w:rPr>
        <w:t xml:space="preserve">s </w:t>
      </w:r>
      <w:r w:rsidRPr="006D55F5">
        <w:rPr>
          <w:rFonts w:ascii="Times New Roman" w:hAnsi="Times New Roman"/>
          <w:spacing w:val="-1"/>
          <w:szCs w:val="22"/>
        </w:rPr>
        <w:t>be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zCs w:val="22"/>
        </w:rPr>
        <w:t xml:space="preserve">n </w:t>
      </w:r>
      <w:r w:rsidRPr="006D55F5">
        <w:rPr>
          <w:rFonts w:ascii="Times New Roman" w:hAnsi="Times New Roman"/>
          <w:spacing w:val="-1"/>
          <w:szCs w:val="22"/>
        </w:rPr>
        <w:t>d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4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3"/>
          <w:szCs w:val="22"/>
        </w:rPr>
        <w:t>g</w:t>
      </w:r>
      <w:r w:rsidRPr="006D55F5">
        <w:rPr>
          <w:rFonts w:ascii="Times New Roman" w:hAnsi="Times New Roman"/>
          <w:spacing w:val="2"/>
          <w:szCs w:val="22"/>
        </w:rPr>
        <w:t>n</w:t>
      </w:r>
      <w:r w:rsidRPr="006D55F5">
        <w:rPr>
          <w:rFonts w:ascii="Times New Roman" w:hAnsi="Times New Roman"/>
          <w:spacing w:val="-1"/>
          <w:szCs w:val="22"/>
        </w:rPr>
        <w:t>e</w:t>
      </w:r>
      <w:r w:rsidRPr="006D55F5">
        <w:rPr>
          <w:rFonts w:ascii="Times New Roman" w:hAnsi="Times New Roman"/>
          <w:szCs w:val="22"/>
        </w:rPr>
        <w:t xml:space="preserve">d </w:t>
      </w:r>
      <w:r w:rsidRPr="006D55F5">
        <w:rPr>
          <w:rFonts w:ascii="Times New Roman" w:hAnsi="Times New Roman"/>
          <w:spacing w:val="3"/>
          <w:szCs w:val="22"/>
        </w:rPr>
        <w:t>f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 xml:space="preserve">r 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3"/>
          <w:szCs w:val="22"/>
        </w:rPr>
        <w:t>u</w:t>
      </w:r>
      <w:r w:rsidRPr="006D55F5">
        <w:rPr>
          <w:rFonts w:ascii="Times New Roman" w:hAnsi="Times New Roman"/>
          <w:spacing w:val="-1"/>
          <w:szCs w:val="22"/>
        </w:rPr>
        <w:t>den</w:t>
      </w:r>
      <w:r w:rsidRPr="006D55F5">
        <w:rPr>
          <w:rFonts w:ascii="Times New Roman" w:hAnsi="Times New Roman"/>
          <w:spacing w:val="-2"/>
          <w:szCs w:val="22"/>
        </w:rPr>
        <w:t>t</w:t>
      </w:r>
      <w:r w:rsidRPr="006D55F5">
        <w:rPr>
          <w:rFonts w:ascii="Times New Roman" w:hAnsi="Times New Roman"/>
          <w:szCs w:val="22"/>
        </w:rPr>
        <w:t xml:space="preserve">s 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3"/>
          <w:szCs w:val="22"/>
        </w:rPr>
        <w:t>r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zCs w:val="22"/>
        </w:rPr>
        <w:t>g t</w:t>
      </w:r>
      <w:r w:rsidRPr="006D55F5">
        <w:rPr>
          <w:rFonts w:ascii="Times New Roman" w:hAnsi="Times New Roman"/>
          <w:spacing w:val="2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7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m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-1"/>
          <w:szCs w:val="22"/>
        </w:rPr>
        <w:t>han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c</w:t>
      </w:r>
      <w:r w:rsidRPr="006D55F5">
        <w:rPr>
          <w:rFonts w:ascii="Times New Roman" w:hAnsi="Times New Roman"/>
          <w:szCs w:val="22"/>
        </w:rPr>
        <w:t xml:space="preserve">s </w:t>
      </w:r>
      <w:r w:rsidRPr="006D55F5">
        <w:rPr>
          <w:rFonts w:ascii="Times New Roman" w:hAnsi="Times New Roman"/>
          <w:spacing w:val="-1"/>
          <w:szCs w:val="22"/>
        </w:rPr>
        <w:t>mo</w:t>
      </w:r>
      <w:r w:rsidRPr="006D55F5">
        <w:rPr>
          <w:rFonts w:ascii="Times New Roman" w:hAnsi="Times New Roman"/>
          <w:spacing w:val="2"/>
          <w:szCs w:val="22"/>
        </w:rPr>
        <w:t>d</w:t>
      </w:r>
      <w:r w:rsidRPr="006D55F5">
        <w:rPr>
          <w:rFonts w:ascii="Times New Roman" w:hAnsi="Times New Roman"/>
          <w:spacing w:val="-1"/>
          <w:szCs w:val="22"/>
        </w:rPr>
        <w:t>u</w:t>
      </w:r>
      <w:r w:rsidRPr="006D55F5">
        <w:rPr>
          <w:rFonts w:ascii="Times New Roman" w:hAnsi="Times New Roman"/>
          <w:szCs w:val="22"/>
        </w:rPr>
        <w:t xml:space="preserve">le 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 xml:space="preserve">n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zCs w:val="22"/>
        </w:rPr>
        <w:t xml:space="preserve">e </w:t>
      </w:r>
      <w:r w:rsidRPr="006D55F5">
        <w:rPr>
          <w:rFonts w:ascii="Times New Roman" w:hAnsi="Times New Roman"/>
          <w:spacing w:val="-2"/>
          <w:w w:val="103"/>
          <w:szCs w:val="22"/>
        </w:rPr>
        <w:t>f</w:t>
      </w:r>
      <w:r w:rsidRPr="006D55F5">
        <w:rPr>
          <w:rFonts w:ascii="Times New Roman" w:hAnsi="Times New Roman"/>
          <w:w w:val="103"/>
          <w:szCs w:val="22"/>
        </w:rPr>
        <w:t>ir</w:t>
      </w:r>
      <w:r w:rsidRPr="006D55F5">
        <w:rPr>
          <w:rFonts w:ascii="Times New Roman" w:hAnsi="Times New Roman"/>
          <w:spacing w:val="-2"/>
          <w:w w:val="103"/>
          <w:szCs w:val="22"/>
        </w:rPr>
        <w:t>s</w:t>
      </w:r>
      <w:r w:rsidRPr="006D55F5">
        <w:rPr>
          <w:rFonts w:ascii="Times New Roman" w:hAnsi="Times New Roman"/>
          <w:w w:val="103"/>
          <w:szCs w:val="22"/>
        </w:rPr>
        <w:t xml:space="preserve">t </w:t>
      </w:r>
      <w:r w:rsidRPr="006D55F5">
        <w:rPr>
          <w:rFonts w:ascii="Times New Roman" w:hAnsi="Times New Roman"/>
          <w:spacing w:val="-4"/>
          <w:szCs w:val="22"/>
        </w:rPr>
        <w:t>s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me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48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o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32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zCs w:val="22"/>
        </w:rPr>
        <w:t>tr</w:t>
      </w:r>
      <w:r w:rsidRPr="006D55F5">
        <w:rPr>
          <w:rFonts w:ascii="Times New Roman" w:hAnsi="Times New Roman"/>
          <w:spacing w:val="-1"/>
          <w:szCs w:val="22"/>
        </w:rPr>
        <w:t>od</w:t>
      </w:r>
      <w:r w:rsidRPr="006D55F5">
        <w:rPr>
          <w:rFonts w:ascii="Times New Roman" w:hAnsi="Times New Roman"/>
          <w:spacing w:val="2"/>
          <w:szCs w:val="22"/>
        </w:rPr>
        <w:t>u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3"/>
          <w:szCs w:val="22"/>
        </w:rPr>
        <w:t>o</w:t>
      </w:r>
      <w:r w:rsidRPr="006D55F5">
        <w:rPr>
          <w:rFonts w:ascii="Times New Roman" w:hAnsi="Times New Roman"/>
          <w:szCs w:val="22"/>
        </w:rPr>
        <w:t xml:space="preserve">ry </w:t>
      </w:r>
      <w:r w:rsidRPr="006D55F5">
        <w:rPr>
          <w:rFonts w:ascii="Times New Roman" w:hAnsi="Times New Roman"/>
          <w:spacing w:val="2"/>
          <w:szCs w:val="22"/>
        </w:rPr>
        <w:t>p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pacing w:val="-3"/>
          <w:szCs w:val="22"/>
        </w:rPr>
        <w:t>y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5"/>
          <w:szCs w:val="22"/>
        </w:rPr>
        <w:t>i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zCs w:val="22"/>
        </w:rPr>
        <w:t>s</w:t>
      </w:r>
      <w:r w:rsidRPr="006D55F5">
        <w:rPr>
          <w:rFonts w:ascii="Times New Roman" w:hAnsi="Times New Roman"/>
          <w:spacing w:val="43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37"/>
          <w:szCs w:val="22"/>
        </w:rPr>
        <w:t xml:space="preserve"> </w:t>
      </w:r>
      <w:r w:rsidRPr="006D55F5">
        <w:rPr>
          <w:rFonts w:ascii="Times New Roman" w:hAnsi="Times New Roman"/>
          <w:spacing w:val="-3"/>
          <w:szCs w:val="22"/>
        </w:rPr>
        <w:t>y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pacing w:val="3"/>
          <w:szCs w:val="22"/>
        </w:rPr>
        <w:t>r</w:t>
      </w:r>
      <w:r w:rsidRPr="006D55F5">
        <w:rPr>
          <w:rFonts w:ascii="Times New Roman" w:hAnsi="Times New Roman"/>
          <w:szCs w:val="22"/>
        </w:rPr>
        <w:t>.</w:t>
      </w:r>
      <w:r w:rsidRPr="006D55F5">
        <w:rPr>
          <w:rFonts w:ascii="Times New Roman" w:hAnsi="Times New Roman"/>
          <w:spacing w:val="37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3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4"/>
          <w:szCs w:val="22"/>
        </w:rPr>
        <w:t>s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37"/>
          <w:szCs w:val="22"/>
        </w:rPr>
        <w:t xml:space="preserve"> 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2"/>
          <w:szCs w:val="22"/>
        </w:rPr>
        <w:t>o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s</w:t>
      </w:r>
      <w:r w:rsidRPr="006D55F5">
        <w:rPr>
          <w:rFonts w:ascii="Times New Roman" w:hAnsi="Times New Roman"/>
          <w:spacing w:val="44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32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a</w:t>
      </w:r>
      <w:r w:rsidRPr="006D55F5">
        <w:rPr>
          <w:rFonts w:ascii="Times New Roman" w:hAnsi="Times New Roman"/>
          <w:spacing w:val="26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2</w:t>
      </w:r>
      <w:r w:rsidRPr="006D55F5">
        <w:rPr>
          <w:rFonts w:ascii="Times New Roman" w:hAnsi="Times New Roman"/>
          <w:szCs w:val="22"/>
        </w:rPr>
        <w:t>0</w:t>
      </w:r>
      <w:r w:rsidRPr="006D55F5">
        <w:rPr>
          <w:rFonts w:ascii="Times New Roman" w:hAnsi="Times New Roman"/>
          <w:spacing w:val="32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mu</w:t>
      </w:r>
      <w:r w:rsidRPr="0090399D">
        <w:rPr>
          <w:rFonts w:ascii="Times New Roman" w:hAnsi="Times New Roman"/>
          <w:color w:val="000000" w:themeColor="text1"/>
          <w:szCs w:val="22"/>
        </w:rPr>
        <w:t>l</w:t>
      </w:r>
      <w:r w:rsidRPr="0090399D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90399D">
        <w:rPr>
          <w:rFonts w:ascii="Times New Roman" w:hAnsi="Times New Roman"/>
          <w:color w:val="000000" w:themeColor="text1"/>
          <w:szCs w:val="22"/>
        </w:rPr>
        <w:t>i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90399D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90399D">
        <w:rPr>
          <w:rFonts w:ascii="Times New Roman" w:hAnsi="Times New Roman"/>
          <w:color w:val="000000" w:themeColor="text1"/>
          <w:szCs w:val="22"/>
        </w:rPr>
        <w:t>e</w:t>
      </w:r>
      <w:r w:rsidRPr="0090399D">
        <w:rPr>
          <w:rFonts w:ascii="Times New Roman" w:hAnsi="Times New Roman"/>
          <w:color w:val="000000" w:themeColor="text1"/>
          <w:spacing w:val="43"/>
          <w:szCs w:val="22"/>
        </w:rPr>
        <w:t xml:space="preserve"> choice</w:t>
      </w:r>
      <w:r w:rsidRPr="006D55F5">
        <w:rPr>
          <w:rFonts w:ascii="Times New Roman" w:hAnsi="Times New Roman"/>
          <w:spacing w:val="43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que</w:t>
      </w:r>
      <w:r w:rsidRPr="006D55F5">
        <w:rPr>
          <w:rFonts w:ascii="Times New Roman" w:hAnsi="Times New Roman"/>
          <w:spacing w:val="-4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2"/>
          <w:szCs w:val="22"/>
        </w:rPr>
        <w:t>o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zCs w:val="22"/>
        </w:rPr>
        <w:t>s</w:t>
      </w:r>
      <w:r w:rsidRPr="006D55F5">
        <w:rPr>
          <w:rFonts w:ascii="Times New Roman" w:hAnsi="Times New Roman"/>
          <w:spacing w:val="48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4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to</w:t>
      </w:r>
      <w:r w:rsidRPr="006D55F5">
        <w:rPr>
          <w:rFonts w:ascii="Times New Roman" w:hAnsi="Times New Roman"/>
          <w:spacing w:val="34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b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>c</w:t>
      </w:r>
      <w:r w:rsidRPr="006D55F5">
        <w:rPr>
          <w:rFonts w:ascii="Times New Roman" w:hAnsi="Times New Roman"/>
          <w:spacing w:val="40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u</w:t>
      </w:r>
      <w:r w:rsidRPr="006D55F5">
        <w:rPr>
          <w:rFonts w:ascii="Times New Roman" w:hAnsi="Times New Roman"/>
          <w:spacing w:val="2"/>
          <w:szCs w:val="22"/>
        </w:rPr>
        <w:t>n</w:t>
      </w:r>
      <w:r w:rsidRPr="006D55F5">
        <w:rPr>
          <w:rFonts w:ascii="Times New Roman" w:hAnsi="Times New Roman"/>
          <w:spacing w:val="-1"/>
          <w:szCs w:val="22"/>
        </w:rPr>
        <w:t>de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and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zCs w:val="22"/>
        </w:rPr>
        <w:t xml:space="preserve">g 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35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35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p</w:t>
      </w:r>
      <w:r w:rsidRPr="006D55F5">
        <w:rPr>
          <w:rFonts w:ascii="Times New Roman" w:hAnsi="Times New Roman"/>
          <w:szCs w:val="22"/>
        </w:rPr>
        <w:t>ri</w:t>
      </w:r>
      <w:r w:rsidRPr="006D55F5">
        <w:rPr>
          <w:rFonts w:ascii="Times New Roman" w:hAnsi="Times New Roman"/>
          <w:spacing w:val="-1"/>
          <w:szCs w:val="22"/>
        </w:rPr>
        <w:t>nc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p</w:t>
      </w:r>
      <w:r w:rsidRPr="006D55F5">
        <w:rPr>
          <w:rFonts w:ascii="Times New Roman" w:hAnsi="Times New Roman"/>
          <w:szCs w:val="22"/>
        </w:rPr>
        <w:t>l</w:t>
      </w:r>
      <w:r w:rsidRPr="006D55F5">
        <w:rPr>
          <w:rFonts w:ascii="Times New Roman" w:hAnsi="Times New Roman"/>
          <w:spacing w:val="-1"/>
          <w:szCs w:val="22"/>
        </w:rPr>
        <w:t>e</w:t>
      </w:r>
      <w:r w:rsidRPr="006D55F5">
        <w:rPr>
          <w:rFonts w:ascii="Times New Roman" w:hAnsi="Times New Roman"/>
          <w:szCs w:val="22"/>
        </w:rPr>
        <w:t xml:space="preserve">s 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3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M</w:t>
      </w:r>
      <w:r w:rsidRPr="006D55F5">
        <w:rPr>
          <w:rFonts w:ascii="Times New Roman" w:hAnsi="Times New Roman"/>
          <w:spacing w:val="-1"/>
          <w:szCs w:val="22"/>
        </w:rPr>
        <w:t>e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2"/>
          <w:szCs w:val="22"/>
        </w:rPr>
        <w:t>h</w:t>
      </w:r>
      <w:r w:rsidRPr="006D55F5">
        <w:rPr>
          <w:rFonts w:ascii="Times New Roman" w:hAnsi="Times New Roman"/>
          <w:spacing w:val="-1"/>
          <w:szCs w:val="22"/>
        </w:rPr>
        <w:t>an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 xml:space="preserve">, </w:t>
      </w:r>
      <w:r w:rsidRPr="006D55F5">
        <w:rPr>
          <w:rFonts w:ascii="Times New Roman" w:hAnsi="Times New Roman"/>
          <w:spacing w:val="1"/>
          <w:szCs w:val="22"/>
        </w:rPr>
        <w:t>W</w:t>
      </w:r>
      <w:r w:rsidRPr="006D55F5">
        <w:rPr>
          <w:rFonts w:ascii="Times New Roman" w:hAnsi="Times New Roman"/>
          <w:spacing w:val="-1"/>
          <w:szCs w:val="22"/>
        </w:rPr>
        <w:t>a</w:t>
      </w:r>
      <w:r w:rsidRPr="006D55F5">
        <w:rPr>
          <w:rFonts w:ascii="Times New Roman" w:hAnsi="Times New Roman"/>
          <w:spacing w:val="-3"/>
          <w:szCs w:val="22"/>
        </w:rPr>
        <w:t>v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>s</w:t>
      </w:r>
      <w:r w:rsidRPr="006D55F5">
        <w:rPr>
          <w:rFonts w:ascii="Times New Roman" w:hAnsi="Times New Roman"/>
          <w:spacing w:val="45"/>
          <w:szCs w:val="22"/>
        </w:rPr>
        <w:t xml:space="preserve"> 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40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he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1"/>
          <w:szCs w:val="22"/>
        </w:rPr>
        <w:t>mody</w:t>
      </w:r>
      <w:r w:rsidRPr="006D55F5">
        <w:rPr>
          <w:rFonts w:ascii="Times New Roman" w:hAnsi="Times New Roman"/>
          <w:spacing w:val="2"/>
          <w:szCs w:val="22"/>
        </w:rPr>
        <w:t>n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pacing w:val="-1"/>
          <w:szCs w:val="22"/>
        </w:rPr>
        <w:t>m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c</w:t>
      </w:r>
      <w:r w:rsidRPr="006D55F5">
        <w:rPr>
          <w:rFonts w:ascii="Times New Roman" w:hAnsi="Times New Roman"/>
          <w:szCs w:val="22"/>
        </w:rPr>
        <w:t>s (</w:t>
      </w:r>
      <w:r w:rsidRPr="006D55F5">
        <w:rPr>
          <w:rFonts w:ascii="Times New Roman" w:hAnsi="Times New Roman"/>
          <w:spacing w:val="-1"/>
          <w:szCs w:val="22"/>
        </w:rPr>
        <w:t>wh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zCs w:val="22"/>
        </w:rPr>
        <w:t>h</w:t>
      </w:r>
      <w:r w:rsidRPr="006D55F5">
        <w:rPr>
          <w:rFonts w:ascii="Times New Roman" w:hAnsi="Times New Roman"/>
          <w:spacing w:val="46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35"/>
          <w:szCs w:val="22"/>
        </w:rPr>
        <w:t xml:space="preserve"> </w:t>
      </w:r>
      <w:r w:rsidRPr="006D55F5">
        <w:rPr>
          <w:rFonts w:ascii="Times New Roman" w:hAnsi="Times New Roman"/>
          <w:spacing w:val="-2"/>
          <w:w w:val="103"/>
          <w:szCs w:val="22"/>
        </w:rPr>
        <w:t>s</w:t>
      </w:r>
      <w:r w:rsidRPr="006D55F5">
        <w:rPr>
          <w:rFonts w:ascii="Times New Roman" w:hAnsi="Times New Roman"/>
          <w:w w:val="103"/>
          <w:szCs w:val="22"/>
        </w:rPr>
        <w:t>t</w:t>
      </w:r>
      <w:r w:rsidRPr="006D55F5">
        <w:rPr>
          <w:rFonts w:ascii="Times New Roman" w:hAnsi="Times New Roman"/>
          <w:spacing w:val="-1"/>
          <w:w w:val="103"/>
          <w:szCs w:val="22"/>
        </w:rPr>
        <w:t>uden</w:t>
      </w:r>
      <w:r w:rsidRPr="006D55F5">
        <w:rPr>
          <w:rFonts w:ascii="Times New Roman" w:hAnsi="Times New Roman"/>
          <w:w w:val="103"/>
          <w:szCs w:val="22"/>
        </w:rPr>
        <w:t xml:space="preserve">t </w:t>
      </w:r>
      <w:r w:rsidRPr="006D55F5">
        <w:rPr>
          <w:rFonts w:ascii="Times New Roman" w:hAnsi="Times New Roman"/>
          <w:spacing w:val="-4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h</w:t>
      </w:r>
      <w:r w:rsidRPr="006D55F5">
        <w:rPr>
          <w:rFonts w:ascii="Times New Roman" w:hAnsi="Times New Roman"/>
          <w:spacing w:val="-1"/>
          <w:szCs w:val="22"/>
        </w:rPr>
        <w:t>ou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49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ha</w:t>
      </w:r>
      <w:r w:rsidRPr="006D55F5">
        <w:rPr>
          <w:rFonts w:ascii="Times New Roman" w:hAnsi="Times New Roman"/>
          <w:spacing w:val="-3"/>
          <w:szCs w:val="22"/>
        </w:rPr>
        <w:t>v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42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pacing w:val="-1"/>
          <w:szCs w:val="22"/>
        </w:rPr>
        <w:t>ea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1"/>
          <w:szCs w:val="22"/>
        </w:rPr>
        <w:t>ne</w:t>
      </w:r>
      <w:r w:rsidRPr="006D55F5">
        <w:rPr>
          <w:rFonts w:ascii="Times New Roman" w:hAnsi="Times New Roman"/>
          <w:szCs w:val="22"/>
        </w:rPr>
        <w:t>d in</w:t>
      </w:r>
      <w:r w:rsidRPr="006D55F5">
        <w:rPr>
          <w:rFonts w:ascii="Times New Roman" w:hAnsi="Times New Roman"/>
          <w:spacing w:val="38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45"/>
          <w:szCs w:val="22"/>
        </w:rPr>
        <w:t xml:space="preserve"> </w:t>
      </w:r>
      <w:r w:rsidRPr="006D55F5">
        <w:rPr>
          <w:rFonts w:ascii="Times New Roman" w:hAnsi="Times New Roman"/>
          <w:spacing w:val="-3"/>
          <w:szCs w:val="22"/>
        </w:rPr>
        <w:t>h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3"/>
          <w:szCs w:val="22"/>
        </w:rPr>
        <w:t>g</w:t>
      </w:r>
      <w:r w:rsidRPr="006D55F5">
        <w:rPr>
          <w:rFonts w:ascii="Times New Roman" w:hAnsi="Times New Roman"/>
          <w:szCs w:val="22"/>
        </w:rPr>
        <w:t>h</w:t>
      </w:r>
      <w:r w:rsidRPr="006D55F5">
        <w:rPr>
          <w:rFonts w:ascii="Times New Roman" w:hAnsi="Times New Roman"/>
          <w:spacing w:val="44"/>
          <w:szCs w:val="22"/>
        </w:rPr>
        <w:t xml:space="preserve"> 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2"/>
          <w:szCs w:val="22"/>
        </w:rPr>
        <w:t>h</w:t>
      </w:r>
      <w:r w:rsidRPr="006D55F5">
        <w:rPr>
          <w:rFonts w:ascii="Times New Roman" w:hAnsi="Times New Roman"/>
          <w:spacing w:val="-1"/>
          <w:szCs w:val="22"/>
        </w:rPr>
        <w:t>oo</w:t>
      </w:r>
      <w:r w:rsidRPr="006D55F5">
        <w:rPr>
          <w:rFonts w:ascii="Times New Roman" w:hAnsi="Times New Roman"/>
          <w:szCs w:val="22"/>
        </w:rPr>
        <w:t>l</w:t>
      </w:r>
      <w:r w:rsidRPr="006D55F5">
        <w:rPr>
          <w:rFonts w:ascii="Times New Roman" w:hAnsi="Times New Roman"/>
          <w:spacing w:val="50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p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pacing w:val="-3"/>
          <w:szCs w:val="22"/>
        </w:rPr>
        <w:t>y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-1"/>
          <w:szCs w:val="22"/>
        </w:rPr>
        <w:t>a</w:t>
      </w:r>
      <w:r w:rsidRPr="006D55F5">
        <w:rPr>
          <w:rFonts w:ascii="Times New Roman" w:hAnsi="Times New Roman"/>
          <w:szCs w:val="22"/>
        </w:rPr>
        <w:t>l</w:t>
      </w:r>
      <w:r w:rsidRPr="006D55F5">
        <w:rPr>
          <w:rFonts w:ascii="Times New Roman" w:hAnsi="Times New Roman"/>
          <w:spacing w:val="4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2"/>
          <w:szCs w:val="22"/>
        </w:rPr>
        <w:t>n</w:t>
      </w:r>
      <w:r w:rsidRPr="006D55F5">
        <w:rPr>
          <w:rFonts w:ascii="Times New Roman" w:hAnsi="Times New Roman"/>
          <w:spacing w:val="-1"/>
          <w:szCs w:val="22"/>
        </w:rPr>
        <w:t>ce</w:t>
      </w:r>
      <w:r w:rsidRPr="006D55F5">
        <w:rPr>
          <w:rFonts w:ascii="Times New Roman" w:hAnsi="Times New Roman"/>
          <w:szCs w:val="22"/>
        </w:rPr>
        <w:t>). E</w:t>
      </w:r>
      <w:r w:rsidRPr="006D55F5">
        <w:rPr>
          <w:rFonts w:ascii="Times New Roman" w:hAnsi="Times New Roman"/>
          <w:spacing w:val="-1"/>
          <w:szCs w:val="22"/>
        </w:rPr>
        <w:t>a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zCs w:val="22"/>
        </w:rPr>
        <w:t>h</w:t>
      </w:r>
      <w:r w:rsidRPr="006D55F5">
        <w:rPr>
          <w:rFonts w:ascii="Times New Roman" w:hAnsi="Times New Roman"/>
          <w:spacing w:val="45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q</w:t>
      </w:r>
      <w:r w:rsidRPr="006D55F5">
        <w:rPr>
          <w:rFonts w:ascii="Times New Roman" w:hAnsi="Times New Roman"/>
          <w:spacing w:val="2"/>
          <w:szCs w:val="22"/>
        </w:rPr>
        <w:t>u</w:t>
      </w:r>
      <w:r w:rsidRPr="006D55F5">
        <w:rPr>
          <w:rFonts w:ascii="Times New Roman" w:hAnsi="Times New Roman"/>
          <w:spacing w:val="-1"/>
          <w:szCs w:val="22"/>
        </w:rPr>
        <w:t>e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 xml:space="preserve">n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s</w:t>
      </w:r>
      <w:r w:rsidRPr="006D55F5">
        <w:rPr>
          <w:rFonts w:ascii="Times New Roman" w:hAnsi="Times New Roman"/>
          <w:spacing w:val="41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k</w:t>
      </w:r>
      <w:r w:rsidRPr="006D55F5">
        <w:rPr>
          <w:rFonts w:ascii="Times New Roman" w:hAnsi="Times New Roman"/>
          <w:spacing w:val="-1"/>
          <w:szCs w:val="22"/>
        </w:rPr>
        <w:t>now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dg</w:t>
      </w:r>
      <w:r w:rsidRPr="006D55F5">
        <w:rPr>
          <w:rFonts w:ascii="Times New Roman" w:hAnsi="Times New Roman"/>
          <w:szCs w:val="22"/>
        </w:rPr>
        <w:t>e t</w:t>
      </w:r>
      <w:r w:rsidRPr="006D55F5">
        <w:rPr>
          <w:rFonts w:ascii="Times New Roman" w:hAnsi="Times New Roman"/>
          <w:spacing w:val="2"/>
          <w:szCs w:val="22"/>
        </w:rPr>
        <w:t>h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45"/>
          <w:szCs w:val="22"/>
        </w:rPr>
        <w:t xml:space="preserve"> </w:t>
      </w:r>
      <w:r w:rsidRPr="006D55F5">
        <w:rPr>
          <w:rFonts w:ascii="Times New Roman" w:hAnsi="Times New Roman"/>
          <w:w w:val="103"/>
          <w:szCs w:val="22"/>
        </w:rPr>
        <w:t>t</w:t>
      </w:r>
      <w:r w:rsidRPr="006D55F5">
        <w:rPr>
          <w:rFonts w:ascii="Times New Roman" w:hAnsi="Times New Roman"/>
          <w:spacing w:val="-1"/>
          <w:w w:val="103"/>
          <w:szCs w:val="22"/>
        </w:rPr>
        <w:t>h</w:t>
      </w:r>
      <w:r w:rsidRPr="006D55F5">
        <w:rPr>
          <w:rFonts w:ascii="Times New Roman" w:hAnsi="Times New Roman"/>
          <w:w w:val="103"/>
          <w:szCs w:val="22"/>
        </w:rPr>
        <w:t xml:space="preserve">e </w:t>
      </w:r>
      <w:r w:rsidRPr="006D55F5">
        <w:rPr>
          <w:rFonts w:ascii="Times New Roman" w:hAnsi="Times New Roman"/>
          <w:spacing w:val="-4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uden</w:t>
      </w:r>
      <w:r w:rsidRPr="006D55F5">
        <w:rPr>
          <w:rFonts w:ascii="Times New Roman" w:hAnsi="Times New Roman"/>
          <w:szCs w:val="22"/>
        </w:rPr>
        <w:t xml:space="preserve">t is </w:t>
      </w:r>
      <w:r w:rsidRPr="006D55F5">
        <w:rPr>
          <w:rFonts w:ascii="Times New Roman" w:hAnsi="Times New Roman"/>
          <w:spacing w:val="-1"/>
          <w:szCs w:val="22"/>
        </w:rPr>
        <w:t>e</w:t>
      </w:r>
      <w:r w:rsidRPr="006D55F5">
        <w:rPr>
          <w:rFonts w:ascii="Times New Roman" w:hAnsi="Times New Roman"/>
          <w:spacing w:val="-3"/>
          <w:szCs w:val="22"/>
        </w:rPr>
        <w:t>x</w:t>
      </w:r>
      <w:r w:rsidRPr="006D55F5">
        <w:rPr>
          <w:rFonts w:ascii="Times New Roman" w:hAnsi="Times New Roman"/>
          <w:spacing w:val="2"/>
          <w:szCs w:val="22"/>
        </w:rPr>
        <w:t>p</w:t>
      </w:r>
      <w:r w:rsidRPr="006D55F5">
        <w:rPr>
          <w:rFonts w:ascii="Times New Roman" w:hAnsi="Times New Roman"/>
          <w:spacing w:val="-1"/>
          <w:szCs w:val="22"/>
        </w:rPr>
        <w:t>ec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e</w:t>
      </w:r>
      <w:r w:rsidRPr="006D55F5">
        <w:rPr>
          <w:rFonts w:ascii="Times New Roman" w:hAnsi="Times New Roman"/>
          <w:szCs w:val="22"/>
        </w:rPr>
        <w:t xml:space="preserve">d to </w:t>
      </w:r>
      <w:r w:rsidRPr="006D55F5">
        <w:rPr>
          <w:rFonts w:ascii="Times New Roman" w:hAnsi="Times New Roman"/>
          <w:spacing w:val="-1"/>
          <w:szCs w:val="22"/>
        </w:rPr>
        <w:t>b</w:t>
      </w:r>
      <w:r w:rsidRPr="006D55F5">
        <w:rPr>
          <w:rFonts w:ascii="Times New Roman" w:hAnsi="Times New Roman"/>
          <w:szCs w:val="22"/>
        </w:rPr>
        <w:t xml:space="preserve">e 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pacing w:val="-1"/>
          <w:szCs w:val="22"/>
        </w:rPr>
        <w:t>b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zCs w:val="22"/>
        </w:rPr>
        <w:t>e to</w:t>
      </w:r>
      <w:r w:rsidRPr="006D55F5">
        <w:rPr>
          <w:rFonts w:ascii="Times New Roman" w:hAnsi="Times New Roman"/>
          <w:spacing w:val="12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p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pacing w:val="-3"/>
          <w:szCs w:val="22"/>
        </w:rPr>
        <w:t>d</w:t>
      </w:r>
      <w:r w:rsidRPr="006D55F5">
        <w:rPr>
          <w:rFonts w:ascii="Times New Roman" w:hAnsi="Times New Roman"/>
          <w:spacing w:val="2"/>
          <w:szCs w:val="22"/>
        </w:rPr>
        <w:t>u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zCs w:val="22"/>
        </w:rPr>
        <w:t xml:space="preserve">e </w:t>
      </w:r>
      <w:r w:rsidRPr="006D55F5">
        <w:rPr>
          <w:rFonts w:ascii="Times New Roman" w:hAnsi="Times New Roman"/>
          <w:spacing w:val="-1"/>
          <w:szCs w:val="22"/>
        </w:rPr>
        <w:t>w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ho</w:t>
      </w:r>
      <w:r w:rsidRPr="006D55F5">
        <w:rPr>
          <w:rFonts w:ascii="Times New Roman" w:hAnsi="Times New Roman"/>
          <w:spacing w:val="2"/>
          <w:szCs w:val="22"/>
        </w:rPr>
        <w:t>u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4"/>
          <w:szCs w:val="22"/>
        </w:rPr>
        <w:t xml:space="preserve"> 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-1"/>
          <w:szCs w:val="22"/>
        </w:rPr>
        <w:t>p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a</w:t>
      </w:r>
      <w:r w:rsidRPr="006D55F5">
        <w:rPr>
          <w:rFonts w:ascii="Times New Roman" w:hAnsi="Times New Roman"/>
          <w:szCs w:val="22"/>
        </w:rPr>
        <w:t xml:space="preserve">l </w:t>
      </w:r>
      <w:r w:rsidRPr="006D55F5">
        <w:rPr>
          <w:rFonts w:ascii="Times New Roman" w:hAnsi="Times New Roman"/>
          <w:spacing w:val="-1"/>
          <w:szCs w:val="22"/>
        </w:rPr>
        <w:t>p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1"/>
          <w:szCs w:val="22"/>
        </w:rPr>
        <w:t>epa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1"/>
          <w:szCs w:val="22"/>
        </w:rPr>
        <w:t>a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on</w:t>
      </w:r>
      <w:r w:rsidRPr="006D55F5">
        <w:rPr>
          <w:rFonts w:ascii="Times New Roman" w:hAnsi="Times New Roman"/>
          <w:szCs w:val="22"/>
        </w:rPr>
        <w:t xml:space="preserve">, 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pacing w:val="2"/>
          <w:szCs w:val="22"/>
        </w:rPr>
        <w:t>n</w:t>
      </w:r>
      <w:r w:rsidRPr="006D55F5">
        <w:rPr>
          <w:rFonts w:ascii="Times New Roman" w:hAnsi="Times New Roman"/>
          <w:szCs w:val="22"/>
        </w:rPr>
        <w:t>d t</w:t>
      </w:r>
      <w:r w:rsidRPr="006D55F5">
        <w:rPr>
          <w:rFonts w:ascii="Times New Roman" w:hAnsi="Times New Roman"/>
          <w:spacing w:val="2"/>
          <w:szCs w:val="22"/>
        </w:rPr>
        <w:t>h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zCs w:val="22"/>
        </w:rPr>
        <w:t xml:space="preserve">t 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-1"/>
          <w:szCs w:val="22"/>
        </w:rPr>
        <w:t>hou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zCs w:val="22"/>
        </w:rPr>
        <w:t xml:space="preserve">d </w:t>
      </w:r>
      <w:r w:rsidRPr="006D55F5">
        <w:rPr>
          <w:rFonts w:ascii="Times New Roman" w:hAnsi="Times New Roman"/>
          <w:spacing w:val="-1"/>
          <w:szCs w:val="22"/>
        </w:rPr>
        <w:t>b</w:t>
      </w:r>
      <w:r w:rsidRPr="006D55F5">
        <w:rPr>
          <w:rFonts w:ascii="Times New Roman" w:hAnsi="Times New Roman"/>
          <w:szCs w:val="22"/>
        </w:rPr>
        <w:t xml:space="preserve">e </w:t>
      </w:r>
      <w:r w:rsidRPr="006D55F5">
        <w:rPr>
          <w:rFonts w:ascii="Times New Roman" w:hAnsi="Times New Roman"/>
          <w:spacing w:val="-1"/>
          <w:w w:val="103"/>
          <w:szCs w:val="22"/>
        </w:rPr>
        <w:t>we</w:t>
      </w:r>
      <w:r w:rsidRPr="006D55F5">
        <w:rPr>
          <w:rFonts w:ascii="Times New Roman" w:hAnsi="Times New Roman"/>
          <w:w w:val="103"/>
          <w:szCs w:val="22"/>
        </w:rPr>
        <w:t xml:space="preserve">ll </w:t>
      </w:r>
      <w:r w:rsidRPr="006D55F5">
        <w:rPr>
          <w:rFonts w:ascii="Times New Roman" w:hAnsi="Times New Roman"/>
          <w:spacing w:val="-1"/>
          <w:szCs w:val="22"/>
        </w:rPr>
        <w:t>unde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"/>
          <w:szCs w:val="22"/>
        </w:rPr>
        <w:t>o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46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b</w:t>
      </w:r>
      <w:r w:rsidRPr="006D55F5">
        <w:rPr>
          <w:rFonts w:ascii="Times New Roman" w:hAnsi="Times New Roman"/>
          <w:szCs w:val="22"/>
        </w:rPr>
        <w:t>y</w:t>
      </w:r>
      <w:r w:rsidRPr="006D55F5">
        <w:rPr>
          <w:rFonts w:ascii="Times New Roman" w:hAnsi="Times New Roman"/>
          <w:spacing w:val="25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3"/>
          <w:szCs w:val="22"/>
        </w:rPr>
        <w:t>m</w:t>
      </w:r>
      <w:r w:rsidRPr="006D55F5">
        <w:rPr>
          <w:rFonts w:ascii="Times New Roman" w:hAnsi="Times New Roman"/>
          <w:spacing w:val="2"/>
          <w:szCs w:val="22"/>
        </w:rPr>
        <w:t>/</w:t>
      </w:r>
      <w:r w:rsidRPr="006D55F5">
        <w:rPr>
          <w:rFonts w:ascii="Times New Roman" w:hAnsi="Times New Roman"/>
          <w:spacing w:val="-1"/>
          <w:szCs w:val="22"/>
        </w:rPr>
        <w:t>he</w:t>
      </w:r>
      <w:r w:rsidRPr="006D55F5">
        <w:rPr>
          <w:rFonts w:ascii="Times New Roman" w:hAnsi="Times New Roman"/>
          <w:szCs w:val="22"/>
        </w:rPr>
        <w:t>r.</w:t>
      </w:r>
      <w:r w:rsidRPr="006D55F5">
        <w:rPr>
          <w:rFonts w:ascii="Times New Roman" w:hAnsi="Times New Roman"/>
          <w:spacing w:val="41"/>
          <w:szCs w:val="22"/>
        </w:rPr>
        <w:t xml:space="preserve"> </w:t>
      </w:r>
      <w:r w:rsidRPr="006D55F5">
        <w:rPr>
          <w:rFonts w:ascii="Times New Roman" w:hAnsi="Times New Roman"/>
          <w:spacing w:val="-3"/>
          <w:szCs w:val="22"/>
        </w:rPr>
        <w:t>Fo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28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exa</w:t>
      </w:r>
      <w:r w:rsidRPr="006D55F5">
        <w:rPr>
          <w:rFonts w:ascii="Times New Roman" w:hAnsi="Times New Roman"/>
          <w:spacing w:val="-3"/>
          <w:szCs w:val="22"/>
        </w:rPr>
        <w:t>m</w:t>
      </w:r>
      <w:r w:rsidRPr="006D55F5">
        <w:rPr>
          <w:rFonts w:ascii="Times New Roman" w:hAnsi="Times New Roman"/>
          <w:spacing w:val="2"/>
          <w:szCs w:val="22"/>
        </w:rPr>
        <w:t>p</w:t>
      </w:r>
      <w:r w:rsidRPr="006D55F5">
        <w:rPr>
          <w:rFonts w:ascii="Times New Roman" w:hAnsi="Times New Roman"/>
          <w:szCs w:val="22"/>
        </w:rPr>
        <w:t>le</w:t>
      </w:r>
      <w:r w:rsidRPr="006D55F5">
        <w:rPr>
          <w:rFonts w:ascii="Times New Roman" w:hAnsi="Times New Roman"/>
          <w:spacing w:val="39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26"/>
          <w:szCs w:val="22"/>
        </w:rPr>
        <w:t xml:space="preserve"> 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"/>
          <w:szCs w:val="22"/>
        </w:rPr>
        <w:t>u</w:t>
      </w:r>
      <w:r w:rsidRPr="006D55F5">
        <w:rPr>
          <w:rFonts w:ascii="Times New Roman" w:hAnsi="Times New Roman"/>
          <w:spacing w:val="-1"/>
          <w:szCs w:val="22"/>
        </w:rPr>
        <w:t>den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37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m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gh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36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b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25"/>
          <w:szCs w:val="22"/>
        </w:rPr>
        <w:t xml:space="preserve"> 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-1"/>
          <w:szCs w:val="22"/>
        </w:rPr>
        <w:t>ke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33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24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3"/>
          <w:szCs w:val="22"/>
        </w:rPr>
        <w:t>x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-1"/>
          <w:szCs w:val="22"/>
        </w:rPr>
        <w:t>u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37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a</w:t>
      </w:r>
      <w:r w:rsidRPr="006D55F5">
        <w:rPr>
          <w:rFonts w:ascii="Times New Roman" w:hAnsi="Times New Roman"/>
          <w:spacing w:val="22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vec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37"/>
          <w:szCs w:val="22"/>
        </w:rPr>
        <w:t xml:space="preserve"> 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-1"/>
          <w:szCs w:val="22"/>
        </w:rPr>
        <w:t>u</w:t>
      </w:r>
      <w:r w:rsidRPr="006D55F5">
        <w:rPr>
          <w:rFonts w:ascii="Times New Roman" w:hAnsi="Times New Roman"/>
          <w:szCs w:val="22"/>
        </w:rPr>
        <w:t>m</w:t>
      </w:r>
      <w:r w:rsidRPr="006D55F5">
        <w:rPr>
          <w:rFonts w:ascii="Times New Roman" w:hAnsi="Times New Roman"/>
          <w:spacing w:val="29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25"/>
          <w:szCs w:val="22"/>
        </w:rPr>
        <w:t xml:space="preserve"> </w:t>
      </w:r>
      <w:r w:rsidRPr="006D55F5">
        <w:rPr>
          <w:rFonts w:ascii="Times New Roman" w:hAnsi="Times New Roman"/>
          <w:spacing w:val="-1"/>
          <w:w w:val="103"/>
          <w:szCs w:val="22"/>
        </w:rPr>
        <w:t>eva</w:t>
      </w:r>
      <w:r w:rsidRPr="006D55F5">
        <w:rPr>
          <w:rFonts w:ascii="Times New Roman" w:hAnsi="Times New Roman"/>
          <w:w w:val="103"/>
          <w:szCs w:val="22"/>
        </w:rPr>
        <w:t>l</w:t>
      </w:r>
      <w:r w:rsidRPr="006D55F5">
        <w:rPr>
          <w:rFonts w:ascii="Times New Roman" w:hAnsi="Times New Roman"/>
          <w:spacing w:val="-1"/>
          <w:w w:val="103"/>
          <w:szCs w:val="22"/>
        </w:rPr>
        <w:t>ua</w:t>
      </w:r>
      <w:r w:rsidRPr="006D55F5">
        <w:rPr>
          <w:rFonts w:ascii="Times New Roman" w:hAnsi="Times New Roman"/>
          <w:spacing w:val="2"/>
          <w:w w:val="103"/>
          <w:szCs w:val="22"/>
        </w:rPr>
        <w:t>t</w:t>
      </w:r>
      <w:r w:rsidRPr="006D55F5">
        <w:rPr>
          <w:rFonts w:ascii="Times New Roman" w:hAnsi="Times New Roman"/>
          <w:w w:val="103"/>
          <w:szCs w:val="22"/>
        </w:rPr>
        <w:t xml:space="preserve">e 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6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m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pacing w:val="-3"/>
          <w:szCs w:val="22"/>
        </w:rPr>
        <w:t>g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u</w:t>
      </w:r>
      <w:r w:rsidRPr="006D55F5">
        <w:rPr>
          <w:rFonts w:ascii="Times New Roman" w:hAnsi="Times New Roman"/>
          <w:spacing w:val="2"/>
          <w:szCs w:val="22"/>
        </w:rPr>
        <w:t>d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24"/>
          <w:szCs w:val="22"/>
        </w:rPr>
        <w:t xml:space="preserve"> 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pacing w:val="2"/>
          <w:szCs w:val="22"/>
        </w:rPr>
        <w:t>n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11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d</w:t>
      </w:r>
      <w:r w:rsidRPr="006D55F5">
        <w:rPr>
          <w:rFonts w:ascii="Times New Roman" w:hAnsi="Times New Roman"/>
          <w:szCs w:val="22"/>
        </w:rPr>
        <w:t>ir</w:t>
      </w:r>
      <w:r w:rsidRPr="006D55F5">
        <w:rPr>
          <w:rFonts w:ascii="Times New Roman" w:hAnsi="Times New Roman"/>
          <w:spacing w:val="-1"/>
          <w:szCs w:val="22"/>
        </w:rPr>
        <w:t>ec</w:t>
      </w:r>
      <w:r w:rsidRPr="006D55F5">
        <w:rPr>
          <w:rFonts w:ascii="Times New Roman" w:hAnsi="Times New Roman"/>
          <w:szCs w:val="22"/>
        </w:rPr>
        <w:t>ti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n</w:t>
      </w:r>
      <w:r w:rsidRPr="006D55F5">
        <w:rPr>
          <w:rFonts w:ascii="Times New Roman" w:hAnsi="Times New Roman"/>
          <w:spacing w:val="23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8"/>
          <w:szCs w:val="22"/>
        </w:rPr>
        <w:t xml:space="preserve"> </w:t>
      </w:r>
      <w:r w:rsidRPr="006D55F5">
        <w:rPr>
          <w:rFonts w:ascii="Times New Roman" w:hAnsi="Times New Roman"/>
          <w:spacing w:val="-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9"/>
          <w:szCs w:val="22"/>
        </w:rPr>
        <w:t xml:space="preserve"> </w:t>
      </w:r>
      <w:r w:rsidRPr="006D55F5">
        <w:rPr>
          <w:rFonts w:ascii="Times New Roman" w:hAnsi="Times New Roman"/>
          <w:spacing w:val="-3"/>
          <w:w w:val="103"/>
          <w:szCs w:val="22"/>
        </w:rPr>
        <w:t>v</w:t>
      </w:r>
      <w:r w:rsidRPr="006D55F5">
        <w:rPr>
          <w:rFonts w:ascii="Times New Roman" w:hAnsi="Times New Roman"/>
          <w:spacing w:val="-1"/>
          <w:w w:val="103"/>
          <w:szCs w:val="22"/>
        </w:rPr>
        <w:t>ec</w:t>
      </w:r>
      <w:r w:rsidRPr="006D55F5">
        <w:rPr>
          <w:rFonts w:ascii="Times New Roman" w:hAnsi="Times New Roman"/>
          <w:w w:val="103"/>
          <w:szCs w:val="22"/>
        </w:rPr>
        <w:t>t</w:t>
      </w:r>
      <w:r w:rsidRPr="006D55F5">
        <w:rPr>
          <w:rFonts w:ascii="Times New Roman" w:hAnsi="Times New Roman"/>
          <w:spacing w:val="2"/>
          <w:w w:val="103"/>
          <w:szCs w:val="22"/>
        </w:rPr>
        <w:t>o</w:t>
      </w:r>
      <w:r w:rsidRPr="006D55F5">
        <w:rPr>
          <w:rFonts w:ascii="Times New Roman" w:hAnsi="Times New Roman"/>
          <w:w w:val="103"/>
          <w:szCs w:val="22"/>
        </w:rPr>
        <w:t>r.</w:t>
      </w:r>
    </w:p>
    <w:p w:rsidR="00E506A7" w:rsidRDefault="00E506A7" w:rsidP="00E506A7">
      <w:pPr>
        <w:spacing w:line="276" w:lineRule="auto"/>
        <w:rPr>
          <w:sz w:val="20"/>
        </w:rPr>
      </w:pPr>
    </w:p>
    <w:p w:rsidR="00097FEC" w:rsidRPr="00E506A7" w:rsidRDefault="00097FEC" w:rsidP="00097FEC">
      <w:pPr>
        <w:pStyle w:val="Section"/>
        <w:rPr>
          <w:sz w:val="24"/>
          <w:szCs w:val="24"/>
        </w:rPr>
      </w:pPr>
      <w:r w:rsidRPr="00E506A7">
        <w:rPr>
          <w:sz w:val="24"/>
          <w:szCs w:val="24"/>
        </w:rPr>
        <w:t>Methodology</w:t>
      </w:r>
    </w:p>
    <w:p w:rsidR="00DB64DE" w:rsidRPr="00DB64DE" w:rsidRDefault="00DB64DE" w:rsidP="00DB64DE">
      <w:pPr>
        <w:pStyle w:val="Bodytext"/>
        <w:rPr>
          <w:lang w:val="en-GB"/>
        </w:rPr>
      </w:pPr>
    </w:p>
    <w:p w:rsidR="00466A88" w:rsidRPr="00EA02B1" w:rsidRDefault="00EF6F0C" w:rsidP="00280476">
      <w:pPr>
        <w:ind w:right="86"/>
        <w:jc w:val="both"/>
        <w:rPr>
          <w:szCs w:val="22"/>
        </w:rPr>
      </w:pPr>
      <w:r w:rsidRPr="00C27971">
        <w:rPr>
          <w:rFonts w:ascii="Times New Roman" w:hAnsi="Times New Roman"/>
          <w:color w:val="000000" w:themeColor="text1"/>
          <w:spacing w:val="-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ph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k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zCs w:val="22"/>
        </w:rPr>
        <w:t>ls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1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were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ve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1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w</w:t>
      </w:r>
      <w:r w:rsidRPr="00C27971">
        <w:rPr>
          <w:rFonts w:ascii="Times New Roman" w:hAnsi="Times New Roman"/>
          <w:color w:val="000000" w:themeColor="text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>iff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2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0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1</w:t>
      </w:r>
      <w:r w:rsidRPr="00C27971">
        <w:rPr>
          <w:rFonts w:ascii="Times New Roman" w:hAnsi="Times New Roman"/>
          <w:color w:val="000000" w:themeColor="text1"/>
          <w:szCs w:val="22"/>
        </w:rPr>
        <w:t>2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4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ph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5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 students: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be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4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1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3"/>
          <w:w w:val="10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rt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8"/>
          <w:szCs w:val="22"/>
        </w:rPr>
        <w:t xml:space="preserve"> a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yea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eg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program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being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aw</w:t>
      </w:r>
      <w:r w:rsidRPr="00C27971">
        <w:rPr>
          <w:rFonts w:ascii="Times New Roman" w:hAnsi="Times New Roman"/>
          <w:color w:val="000000" w:themeColor="text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pacing w:val="12"/>
          <w:szCs w:val="22"/>
        </w:rPr>
        <w:t xml:space="preserve"> a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yea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eg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m</w:t>
      </w:r>
      <w:r w:rsidRPr="00C27971">
        <w:rPr>
          <w:rFonts w:ascii="Times New Roman" w:hAnsi="Times New Roman"/>
          <w:color w:val="000000" w:themeColor="text1"/>
          <w:szCs w:val="22"/>
        </w:rPr>
        <w:t>.</w:t>
      </w:r>
      <w:r w:rsidRPr="00C27971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="00EA02B1"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="00EA02B1"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t</w:t>
      </w:r>
      <w:r w:rsidR="00EA02B1"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="00EA02B1"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co</w:t>
      </w:r>
      <w:r w:rsidR="00EA02B1"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n</w:t>
      </w:r>
      <w:r w:rsidR="00EA02B1"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s</w:t>
      </w:r>
      <w:r w:rsidR="00EA02B1" w:rsidRPr="00C27971">
        <w:rPr>
          <w:rFonts w:ascii="Times New Roman" w:hAnsi="Times New Roman"/>
          <w:color w:val="000000" w:themeColor="text1"/>
          <w:spacing w:val="2"/>
          <w:w w:val="103"/>
          <w:szCs w:val="22"/>
        </w:rPr>
        <w:t>i</w:t>
      </w:r>
      <w:r w:rsidR="00EA02B1"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s</w:t>
      </w:r>
      <w:r w:rsidR="00EA02B1"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ted 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f</w:t>
      </w:r>
      <w:r w:rsidR="00EA02B1" w:rsidRPr="00C27971">
        <w:rPr>
          <w:rFonts w:ascii="Times New Roman" w:hAnsi="Times New Roman"/>
          <w:color w:val="000000" w:themeColor="text1"/>
          <w:spacing w:val="3"/>
          <w:szCs w:val="22"/>
        </w:rPr>
        <w:t xml:space="preserve"> </w:t>
      </w:r>
      <w:r w:rsidR="00EA02B1" w:rsidRPr="00C27971">
        <w:rPr>
          <w:rFonts w:ascii="Times New Roman" w:hAnsi="Times New Roman"/>
          <w:color w:val="000000" w:themeColor="text1"/>
          <w:spacing w:val="2"/>
          <w:szCs w:val="22"/>
        </w:rPr>
        <w:t>2</w:t>
      </w:r>
      <w:r w:rsidR="00EA02B1" w:rsidRPr="00C27971">
        <w:rPr>
          <w:rFonts w:ascii="Times New Roman" w:hAnsi="Times New Roman"/>
          <w:color w:val="000000" w:themeColor="text1"/>
          <w:szCs w:val="22"/>
        </w:rPr>
        <w:t xml:space="preserve">0 </w:t>
      </w:r>
      <w:r w:rsidR="00EA02B1" w:rsidRPr="00C27971">
        <w:rPr>
          <w:rFonts w:ascii="Times New Roman" w:hAnsi="Times New Roman"/>
          <w:color w:val="000000" w:themeColor="text1"/>
          <w:spacing w:val="3"/>
          <w:szCs w:val="22"/>
        </w:rPr>
        <w:t xml:space="preserve">multiple choice 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q</w:t>
      </w:r>
      <w:r w:rsidR="00EA02B1"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="00EA02B1"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="00EA02B1"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="00EA02B1"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i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="00EA02B1"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="00EA02B1" w:rsidRPr="00C27971">
        <w:rPr>
          <w:rFonts w:ascii="Times New Roman" w:hAnsi="Times New Roman"/>
          <w:color w:val="000000" w:themeColor="text1"/>
          <w:spacing w:val="-4"/>
          <w:szCs w:val="22"/>
        </w:rPr>
        <w:t xml:space="preserve">s 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="00EA02B1" w:rsidRPr="00C27971">
        <w:rPr>
          <w:rFonts w:ascii="Times New Roman" w:hAnsi="Times New Roman"/>
          <w:color w:val="000000" w:themeColor="text1"/>
          <w:szCs w:val="22"/>
        </w:rPr>
        <w:t xml:space="preserve">d </w:t>
      </w:r>
      <w:r w:rsidR="00EA02B1" w:rsidRPr="00C27971">
        <w:rPr>
          <w:rFonts w:ascii="Times New Roman" w:hAnsi="Times New Roman"/>
          <w:color w:val="000000" w:themeColor="text1"/>
          <w:spacing w:val="8"/>
          <w:szCs w:val="22"/>
        </w:rPr>
        <w:t>was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 administered for a one hour period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 xml:space="preserve">t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the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zCs w:val="22"/>
        </w:rPr>
        <w:t>g</w:t>
      </w:r>
      <w:r w:rsidRPr="00C27971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qua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r.</w:t>
      </w:r>
      <w:r w:rsidRPr="00C27971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w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22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adm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r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C27971">
        <w:rPr>
          <w:rFonts w:ascii="Times New Roman" w:hAnsi="Times New Roman"/>
          <w:color w:val="000000" w:themeColor="text1"/>
          <w:szCs w:val="22"/>
        </w:rPr>
        <w:t>d</w:t>
      </w:r>
      <w:r w:rsidRPr="00C27971">
        <w:rPr>
          <w:rFonts w:ascii="Times New Roman" w:hAnsi="Times New Roman"/>
          <w:color w:val="000000" w:themeColor="text1"/>
          <w:spacing w:val="43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pacing w:val="14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C27971">
        <w:rPr>
          <w:rFonts w:ascii="Times New Roman" w:hAnsi="Times New Roman"/>
          <w:color w:val="000000" w:themeColor="text1"/>
          <w:szCs w:val="22"/>
        </w:rPr>
        <w:t>l</w:t>
      </w:r>
      <w:r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C27971">
        <w:rPr>
          <w:rFonts w:ascii="Times New Roman" w:hAnsi="Times New Roman"/>
          <w:color w:val="000000" w:themeColor="text1"/>
          <w:szCs w:val="22"/>
        </w:rPr>
        <w:t>f</w:t>
      </w:r>
      <w:r w:rsidRPr="00C27971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4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2</w:t>
      </w:r>
      <w:r w:rsidRPr="00C27971">
        <w:rPr>
          <w:rFonts w:ascii="Times New Roman" w:hAnsi="Times New Roman"/>
          <w:color w:val="000000" w:themeColor="text1"/>
          <w:szCs w:val="22"/>
        </w:rPr>
        <w:t>3</w:t>
      </w:r>
      <w:r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="00185DB0" w:rsidRPr="00C27971">
        <w:rPr>
          <w:rFonts w:ascii="Times New Roman" w:hAnsi="Times New Roman"/>
          <w:color w:val="000000" w:themeColor="text1"/>
          <w:spacing w:val="21"/>
          <w:szCs w:val="22"/>
        </w:rPr>
        <w:t xml:space="preserve">participants of 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C27971">
        <w:rPr>
          <w:rFonts w:ascii="Times New Roman" w:hAnsi="Times New Roman"/>
          <w:color w:val="000000" w:themeColor="text1"/>
          <w:spacing w:val="-3"/>
          <w:szCs w:val="22"/>
        </w:rPr>
        <w:t>y</w:t>
      </w:r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i</w:t>
      </w:r>
      <w:r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zCs w:val="22"/>
        </w:rPr>
        <w:t>1</w:t>
      </w:r>
      <w:r w:rsidRPr="00C27971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proofErr w:type="gramStart"/>
      <w:r w:rsidRPr="00C27971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C27971">
        <w:rPr>
          <w:rFonts w:ascii="Times New Roman" w:hAnsi="Times New Roman"/>
          <w:color w:val="000000" w:themeColor="text1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pacing w:val="-1"/>
          <w:szCs w:val="22"/>
        </w:rPr>
        <w:t>uden</w:t>
      </w:r>
      <w:r w:rsidRPr="00C27971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C27971">
        <w:rPr>
          <w:rFonts w:ascii="Times New Roman" w:hAnsi="Times New Roman"/>
          <w:color w:val="000000" w:themeColor="text1"/>
          <w:szCs w:val="22"/>
        </w:rPr>
        <w:t>s</w:t>
      </w:r>
      <w:proofErr w:type="gramEnd"/>
      <w:r w:rsidRPr="00C27971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C27971">
        <w:rPr>
          <w:rFonts w:ascii="Times New Roman" w:hAnsi="Times New Roman"/>
          <w:color w:val="000000" w:themeColor="text1"/>
          <w:spacing w:val="-1"/>
          <w:w w:val="103"/>
          <w:szCs w:val="22"/>
        </w:rPr>
        <w:t>U</w:t>
      </w:r>
      <w:r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>J</w:t>
      </w:r>
      <w:r w:rsidR="00185DB0" w:rsidRPr="00C27971">
        <w:rPr>
          <w:rFonts w:ascii="Times New Roman" w:hAnsi="Times New Roman"/>
          <w:color w:val="000000" w:themeColor="text1"/>
          <w:spacing w:val="-2"/>
          <w:w w:val="103"/>
          <w:szCs w:val="22"/>
        </w:rPr>
        <w:t xml:space="preserve"> from 732 registered students</w:t>
      </w:r>
      <w:r w:rsidRPr="00C27971">
        <w:rPr>
          <w:rFonts w:ascii="Times New Roman" w:hAnsi="Times New Roman"/>
          <w:color w:val="000000" w:themeColor="text1"/>
          <w:w w:val="103"/>
          <w:szCs w:val="22"/>
        </w:rPr>
        <w:t>.</w:t>
      </w:r>
      <w:r w:rsidR="00EA02B1" w:rsidRPr="00C27971">
        <w:rPr>
          <w:rFonts w:ascii="Times New Roman" w:hAnsi="Times New Roman"/>
          <w:color w:val="000000" w:themeColor="text1"/>
          <w:w w:val="103"/>
          <w:szCs w:val="22"/>
        </w:rPr>
        <w:t xml:space="preserve"> 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T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e</w:t>
      </w:r>
      <w:r w:rsidR="00EA02B1" w:rsidRPr="00C27971">
        <w:rPr>
          <w:rFonts w:ascii="Times New Roman" w:hAnsi="Times New Roman"/>
          <w:color w:val="000000" w:themeColor="text1"/>
          <w:spacing w:val="13"/>
          <w:szCs w:val="22"/>
        </w:rPr>
        <w:t xml:space="preserve"> participants w</w:t>
      </w:r>
      <w:r w:rsidR="00EA02B1" w:rsidRPr="00C27971">
        <w:rPr>
          <w:rFonts w:ascii="Times New Roman" w:hAnsi="Times New Roman"/>
          <w:color w:val="000000" w:themeColor="text1"/>
          <w:spacing w:val="21"/>
          <w:szCs w:val="22"/>
        </w:rPr>
        <w:t>ere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 xml:space="preserve"> d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i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v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i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de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d</w:t>
      </w:r>
      <w:r w:rsidR="00EA02B1" w:rsidRPr="00C27971">
        <w:rPr>
          <w:rFonts w:ascii="Times New Roman" w:hAnsi="Times New Roman"/>
          <w:color w:val="000000" w:themeColor="text1"/>
          <w:spacing w:val="23"/>
          <w:szCs w:val="22"/>
        </w:rPr>
        <w:t xml:space="preserve"> 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="00EA02B1" w:rsidRPr="00C27971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="00EA02B1" w:rsidRPr="00C27971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="00EA02B1" w:rsidRPr="00C27971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r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i</w:t>
      </w:r>
      <w:r w:rsidR="00EA02B1"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g</w:t>
      </w:r>
      <w:r w:rsidR="00EA02B1" w:rsidRPr="00C27971">
        <w:rPr>
          <w:rFonts w:ascii="Times New Roman" w:hAnsi="Times New Roman"/>
          <w:color w:val="000000" w:themeColor="text1"/>
          <w:spacing w:val="26"/>
          <w:szCs w:val="22"/>
        </w:rPr>
        <w:t xml:space="preserve"> to the 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r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og</w:t>
      </w:r>
      <w:r w:rsidR="00EA02B1" w:rsidRPr="00C27971">
        <w:rPr>
          <w:rFonts w:ascii="Times New Roman" w:hAnsi="Times New Roman"/>
          <w:color w:val="000000" w:themeColor="text1"/>
          <w:spacing w:val="1"/>
          <w:szCs w:val="22"/>
        </w:rPr>
        <w:t>r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="00EA02B1" w:rsidRPr="00C27971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m</w:t>
      </w:r>
      <w:r w:rsidR="00EA02B1" w:rsidRPr="00C27971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s</w:t>
      </w:r>
      <w:r w:rsidR="00280476">
        <w:rPr>
          <w:rFonts w:ascii="Times New Roman" w:hAnsi="Times New Roman"/>
          <w:color w:val="000000" w:themeColor="text1"/>
          <w:szCs w:val="22"/>
        </w:rPr>
        <w:t xml:space="preserve"> they enrolled into and it must be mentioned that not all the students wrote the test. The three year (n= 157) passed their grade 12 physical science with 60% or above, while the four year group (n = 266) only passed their grade 12 physical science with marks in </w:t>
      </w:r>
      <w:r w:rsidR="00280476">
        <w:rPr>
          <w:rFonts w:ascii="Times New Roman" w:hAnsi="Times New Roman"/>
          <w:color w:val="000000" w:themeColor="text1"/>
          <w:szCs w:val="22"/>
        </w:rPr>
        <w:lastRenderedPageBreak/>
        <w:t>the range of 50-60%.</w:t>
      </w:r>
      <w:r w:rsidR="00EA02B1" w:rsidRPr="00C27971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T</w:t>
      </w:r>
      <w:r w:rsidR="00EA02B1" w:rsidRPr="00C27971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e</w:t>
      </w:r>
      <w:r w:rsidR="00EA02B1" w:rsidRPr="00C27971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t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st</w:t>
      </w:r>
      <w:r w:rsidR="00EA02B1" w:rsidRPr="00C27971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w</w:t>
      </w:r>
      <w:r w:rsidR="00EA02B1" w:rsidRPr="00C27971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s</w:t>
      </w:r>
      <w:r w:rsidR="00EA02B1" w:rsidRPr="00C27971">
        <w:rPr>
          <w:rFonts w:ascii="Times New Roman" w:hAnsi="Times New Roman"/>
          <w:color w:val="000000" w:themeColor="text1"/>
          <w:spacing w:val="13"/>
          <w:szCs w:val="22"/>
        </w:rPr>
        <w:t xml:space="preserve"> written 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y</w:t>
      </w:r>
      <w:r w:rsidR="00EA02B1" w:rsidRPr="00C27971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st</w:t>
      </w:r>
      <w:r w:rsidR="00EA02B1" w:rsidRPr="00C27971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="00EA02B1" w:rsidRPr="00C27971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="00EA02B1" w:rsidRPr="00C27971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="00EA02B1" w:rsidRPr="00C27971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="00EA02B1" w:rsidRPr="00C27971">
        <w:rPr>
          <w:rFonts w:ascii="Times New Roman" w:hAnsi="Times New Roman"/>
          <w:color w:val="000000" w:themeColor="text1"/>
          <w:szCs w:val="22"/>
        </w:rPr>
        <w:t>ts</w:t>
      </w:r>
      <w:r w:rsidR="00EA02B1" w:rsidRPr="00C27971">
        <w:rPr>
          <w:rFonts w:ascii="Times New Roman" w:hAnsi="Times New Roman"/>
          <w:spacing w:val="24"/>
          <w:szCs w:val="22"/>
        </w:rPr>
        <w:t xml:space="preserve"> </w:t>
      </w:r>
      <w:r w:rsidR="00EA02B1" w:rsidRPr="00C27971">
        <w:rPr>
          <w:rFonts w:ascii="Times New Roman" w:hAnsi="Times New Roman"/>
          <w:spacing w:val="-3"/>
          <w:szCs w:val="22"/>
        </w:rPr>
        <w:t>a</w:t>
      </w:r>
      <w:r w:rsidR="00EA02B1" w:rsidRPr="00C27971">
        <w:rPr>
          <w:rFonts w:ascii="Times New Roman" w:hAnsi="Times New Roman"/>
          <w:szCs w:val="22"/>
        </w:rPr>
        <w:t>t</w:t>
      </w:r>
      <w:r w:rsidR="00EA02B1" w:rsidRPr="00C27971">
        <w:rPr>
          <w:rFonts w:ascii="Times New Roman" w:hAnsi="Times New Roman"/>
          <w:spacing w:val="7"/>
          <w:szCs w:val="22"/>
        </w:rPr>
        <w:t xml:space="preserve"> </w:t>
      </w:r>
      <w:r w:rsidR="00EA02B1" w:rsidRPr="00C27971">
        <w:rPr>
          <w:rFonts w:ascii="Times New Roman" w:hAnsi="Times New Roman"/>
          <w:spacing w:val="2"/>
          <w:szCs w:val="22"/>
        </w:rPr>
        <w:t>t</w:t>
      </w:r>
      <w:r w:rsidR="00EA02B1" w:rsidRPr="00C27971">
        <w:rPr>
          <w:rFonts w:ascii="Times New Roman" w:hAnsi="Times New Roman"/>
          <w:spacing w:val="-1"/>
          <w:szCs w:val="22"/>
        </w:rPr>
        <w:t>h</w:t>
      </w:r>
      <w:r w:rsidR="00EA02B1" w:rsidRPr="00C27971">
        <w:rPr>
          <w:rFonts w:ascii="Times New Roman" w:hAnsi="Times New Roman"/>
          <w:spacing w:val="-3"/>
          <w:szCs w:val="22"/>
        </w:rPr>
        <w:t>e</w:t>
      </w:r>
      <w:r w:rsidR="00EA02B1" w:rsidRPr="00C27971">
        <w:rPr>
          <w:rFonts w:ascii="Times New Roman" w:hAnsi="Times New Roman"/>
          <w:spacing w:val="2"/>
          <w:szCs w:val="22"/>
        </w:rPr>
        <w:t>i</w:t>
      </w:r>
      <w:r w:rsidR="00EA02B1" w:rsidRPr="00C27971">
        <w:rPr>
          <w:rFonts w:ascii="Times New Roman" w:hAnsi="Times New Roman"/>
          <w:szCs w:val="22"/>
        </w:rPr>
        <w:t>r</w:t>
      </w:r>
      <w:r w:rsidR="00EA02B1" w:rsidRPr="00C27971">
        <w:rPr>
          <w:rFonts w:ascii="Times New Roman" w:hAnsi="Times New Roman"/>
          <w:spacing w:val="14"/>
          <w:szCs w:val="22"/>
        </w:rPr>
        <w:t xml:space="preserve"> </w:t>
      </w:r>
      <w:r w:rsidR="00EA02B1" w:rsidRPr="00C27971">
        <w:rPr>
          <w:rFonts w:ascii="Times New Roman" w:hAnsi="Times New Roman"/>
          <w:spacing w:val="-3"/>
          <w:szCs w:val="22"/>
        </w:rPr>
        <w:t>c</w:t>
      </w:r>
      <w:r w:rsidR="00EA02B1" w:rsidRPr="00C27971">
        <w:rPr>
          <w:rFonts w:ascii="Times New Roman" w:hAnsi="Times New Roman"/>
          <w:spacing w:val="2"/>
          <w:szCs w:val="22"/>
        </w:rPr>
        <w:t>o</w:t>
      </w:r>
      <w:r w:rsidR="00EA02B1" w:rsidRPr="00C27971">
        <w:rPr>
          <w:rFonts w:ascii="Times New Roman" w:hAnsi="Times New Roman"/>
          <w:spacing w:val="-1"/>
          <w:szCs w:val="22"/>
        </w:rPr>
        <w:t>nven</w:t>
      </w:r>
      <w:r w:rsidR="00EA02B1" w:rsidRPr="00C27971">
        <w:rPr>
          <w:rFonts w:ascii="Times New Roman" w:hAnsi="Times New Roman"/>
          <w:szCs w:val="22"/>
        </w:rPr>
        <w:t>i</w:t>
      </w:r>
      <w:r w:rsidR="00EA02B1" w:rsidRPr="00C27971">
        <w:rPr>
          <w:rFonts w:ascii="Times New Roman" w:hAnsi="Times New Roman"/>
          <w:spacing w:val="-1"/>
          <w:szCs w:val="22"/>
        </w:rPr>
        <w:t>en</w:t>
      </w:r>
      <w:r w:rsidR="00EA02B1" w:rsidRPr="00C27971">
        <w:rPr>
          <w:rFonts w:ascii="Times New Roman" w:hAnsi="Times New Roman"/>
          <w:spacing w:val="1"/>
          <w:szCs w:val="22"/>
        </w:rPr>
        <w:t>c</w:t>
      </w:r>
      <w:r w:rsidR="00EA02B1" w:rsidRPr="00C27971">
        <w:rPr>
          <w:rFonts w:ascii="Times New Roman" w:hAnsi="Times New Roman"/>
          <w:szCs w:val="22"/>
        </w:rPr>
        <w:t>e</w:t>
      </w:r>
      <w:r w:rsidR="00EA02B1" w:rsidRPr="00C27971">
        <w:rPr>
          <w:rFonts w:ascii="Times New Roman" w:hAnsi="Times New Roman"/>
          <w:spacing w:val="29"/>
          <w:szCs w:val="22"/>
        </w:rPr>
        <w:t xml:space="preserve"> </w:t>
      </w:r>
      <w:r w:rsidR="00EA02B1" w:rsidRPr="00C27971">
        <w:rPr>
          <w:rFonts w:ascii="Times New Roman" w:hAnsi="Times New Roman"/>
          <w:spacing w:val="2"/>
          <w:szCs w:val="22"/>
        </w:rPr>
        <w:t>o</w:t>
      </w:r>
      <w:r w:rsidR="00EA02B1" w:rsidRPr="00C27971">
        <w:rPr>
          <w:rFonts w:ascii="Times New Roman" w:hAnsi="Times New Roman"/>
          <w:spacing w:val="-3"/>
          <w:szCs w:val="22"/>
        </w:rPr>
        <w:t>v</w:t>
      </w:r>
      <w:r w:rsidR="00EA02B1" w:rsidRPr="00C27971">
        <w:rPr>
          <w:rFonts w:ascii="Times New Roman" w:hAnsi="Times New Roman"/>
          <w:spacing w:val="-1"/>
          <w:szCs w:val="22"/>
        </w:rPr>
        <w:t>e</w:t>
      </w:r>
      <w:r w:rsidR="00EA02B1" w:rsidRPr="00C27971">
        <w:rPr>
          <w:rFonts w:ascii="Times New Roman" w:hAnsi="Times New Roman"/>
          <w:szCs w:val="22"/>
        </w:rPr>
        <w:t>r</w:t>
      </w:r>
      <w:r w:rsidR="00EA02B1" w:rsidRPr="00C27971">
        <w:rPr>
          <w:rFonts w:ascii="Times New Roman" w:hAnsi="Times New Roman"/>
          <w:spacing w:val="17"/>
          <w:szCs w:val="22"/>
        </w:rPr>
        <w:t xml:space="preserve"> </w:t>
      </w:r>
      <w:r w:rsidR="00EA02B1" w:rsidRPr="00C27971">
        <w:rPr>
          <w:rFonts w:ascii="Times New Roman" w:hAnsi="Times New Roman"/>
          <w:szCs w:val="22"/>
        </w:rPr>
        <w:t>a</w:t>
      </w:r>
      <w:r w:rsidR="00EA02B1" w:rsidRPr="00C27971">
        <w:rPr>
          <w:rFonts w:ascii="Times New Roman" w:hAnsi="Times New Roman"/>
          <w:spacing w:val="2"/>
          <w:szCs w:val="22"/>
        </w:rPr>
        <w:t xml:space="preserve"> p</w:t>
      </w:r>
      <w:r w:rsidR="00EA02B1" w:rsidRPr="00C27971">
        <w:rPr>
          <w:rFonts w:ascii="Times New Roman" w:hAnsi="Times New Roman"/>
          <w:spacing w:val="-1"/>
          <w:szCs w:val="22"/>
        </w:rPr>
        <w:t>e</w:t>
      </w:r>
      <w:r w:rsidR="00EA02B1" w:rsidRPr="00C27971">
        <w:rPr>
          <w:rFonts w:ascii="Times New Roman" w:hAnsi="Times New Roman"/>
          <w:szCs w:val="22"/>
        </w:rPr>
        <w:t>ri</w:t>
      </w:r>
      <w:r w:rsidR="00EA02B1" w:rsidRPr="00C27971">
        <w:rPr>
          <w:rFonts w:ascii="Times New Roman" w:hAnsi="Times New Roman"/>
          <w:spacing w:val="-1"/>
          <w:szCs w:val="22"/>
        </w:rPr>
        <w:t>o</w:t>
      </w:r>
      <w:r w:rsidR="00EA02B1" w:rsidRPr="00C27971">
        <w:rPr>
          <w:rFonts w:ascii="Times New Roman" w:hAnsi="Times New Roman"/>
          <w:szCs w:val="22"/>
        </w:rPr>
        <w:t>d</w:t>
      </w:r>
      <w:r w:rsidR="00EA02B1" w:rsidRPr="00C27971">
        <w:rPr>
          <w:rFonts w:ascii="Times New Roman" w:hAnsi="Times New Roman"/>
          <w:spacing w:val="17"/>
          <w:szCs w:val="22"/>
        </w:rPr>
        <w:t xml:space="preserve"> </w:t>
      </w:r>
      <w:r w:rsidR="00EA02B1" w:rsidRPr="00C27971">
        <w:rPr>
          <w:rFonts w:ascii="Times New Roman" w:hAnsi="Times New Roman"/>
          <w:spacing w:val="2"/>
          <w:szCs w:val="22"/>
        </w:rPr>
        <w:t>o</w:t>
      </w:r>
      <w:r w:rsidR="00EA02B1" w:rsidRPr="00C27971">
        <w:rPr>
          <w:rFonts w:ascii="Times New Roman" w:hAnsi="Times New Roman"/>
          <w:szCs w:val="22"/>
        </w:rPr>
        <w:t>f</w:t>
      </w:r>
      <w:r w:rsidR="00EA02B1" w:rsidRPr="00C27971">
        <w:rPr>
          <w:rFonts w:ascii="Times New Roman" w:hAnsi="Times New Roman"/>
          <w:spacing w:val="6"/>
          <w:szCs w:val="22"/>
        </w:rPr>
        <w:t xml:space="preserve"> </w:t>
      </w:r>
      <w:r w:rsidR="00EA02B1" w:rsidRPr="00C27971">
        <w:rPr>
          <w:rFonts w:ascii="Times New Roman" w:hAnsi="Times New Roman"/>
          <w:szCs w:val="22"/>
        </w:rPr>
        <w:t>a</w:t>
      </w:r>
      <w:r w:rsidR="00EA02B1" w:rsidRPr="00EA02B1">
        <w:rPr>
          <w:spacing w:val="5"/>
          <w:szCs w:val="22"/>
        </w:rPr>
        <w:t xml:space="preserve"> </w:t>
      </w:r>
      <w:r w:rsidR="00EA02B1" w:rsidRPr="00EA02B1">
        <w:rPr>
          <w:spacing w:val="-1"/>
          <w:szCs w:val="22"/>
        </w:rPr>
        <w:t>wee</w:t>
      </w:r>
      <w:r w:rsidR="00EA02B1" w:rsidRPr="00EA02B1">
        <w:rPr>
          <w:szCs w:val="22"/>
        </w:rPr>
        <w:t>k</w:t>
      </w:r>
      <w:r w:rsidR="00EA02B1" w:rsidRPr="00EA02B1">
        <w:rPr>
          <w:spacing w:val="15"/>
          <w:szCs w:val="22"/>
        </w:rPr>
        <w:t xml:space="preserve"> </w:t>
      </w:r>
      <w:r w:rsidR="00EA02B1" w:rsidRPr="00EA02B1">
        <w:rPr>
          <w:szCs w:val="22"/>
        </w:rPr>
        <w:t>in</w:t>
      </w:r>
      <w:r w:rsidR="00EA02B1" w:rsidRPr="00EA02B1">
        <w:rPr>
          <w:spacing w:val="7"/>
          <w:szCs w:val="22"/>
        </w:rPr>
        <w:t xml:space="preserve"> </w:t>
      </w:r>
      <w:r w:rsidR="00EA02B1" w:rsidRPr="00EA02B1">
        <w:rPr>
          <w:szCs w:val="22"/>
        </w:rPr>
        <w:t>t</w:t>
      </w:r>
      <w:r w:rsidR="00EA02B1" w:rsidRPr="00EA02B1">
        <w:rPr>
          <w:spacing w:val="2"/>
          <w:szCs w:val="22"/>
        </w:rPr>
        <w:t>h</w:t>
      </w:r>
      <w:r w:rsidR="00EA02B1" w:rsidRPr="00EA02B1">
        <w:rPr>
          <w:szCs w:val="22"/>
        </w:rPr>
        <w:t>e</w:t>
      </w:r>
      <w:r w:rsidR="00EA02B1" w:rsidRPr="00EA02B1">
        <w:rPr>
          <w:spacing w:val="6"/>
          <w:szCs w:val="22"/>
        </w:rPr>
        <w:t xml:space="preserve"> </w:t>
      </w:r>
      <w:r w:rsidR="00EA02B1" w:rsidRPr="00EA02B1">
        <w:rPr>
          <w:spacing w:val="-1"/>
          <w:w w:val="103"/>
          <w:szCs w:val="22"/>
        </w:rPr>
        <w:t>b</w:t>
      </w:r>
      <w:r w:rsidR="00EA02B1" w:rsidRPr="00EA02B1">
        <w:rPr>
          <w:spacing w:val="1"/>
          <w:w w:val="103"/>
          <w:szCs w:val="22"/>
        </w:rPr>
        <w:t>e</w:t>
      </w:r>
      <w:r w:rsidR="00EA02B1" w:rsidRPr="00EA02B1">
        <w:rPr>
          <w:spacing w:val="-3"/>
          <w:w w:val="103"/>
          <w:szCs w:val="22"/>
        </w:rPr>
        <w:t>g</w:t>
      </w:r>
      <w:r w:rsidR="00EA02B1" w:rsidRPr="00EA02B1">
        <w:rPr>
          <w:w w:val="103"/>
          <w:szCs w:val="22"/>
        </w:rPr>
        <w:t>i</w:t>
      </w:r>
      <w:r w:rsidR="00EA02B1" w:rsidRPr="00EA02B1">
        <w:rPr>
          <w:spacing w:val="2"/>
          <w:w w:val="103"/>
          <w:szCs w:val="22"/>
        </w:rPr>
        <w:t>n</w:t>
      </w:r>
      <w:r w:rsidR="00EA02B1" w:rsidRPr="00EA02B1">
        <w:rPr>
          <w:spacing w:val="-1"/>
          <w:w w:val="103"/>
          <w:szCs w:val="22"/>
        </w:rPr>
        <w:t>n</w:t>
      </w:r>
      <w:r w:rsidR="00EA02B1" w:rsidRPr="00EA02B1">
        <w:rPr>
          <w:w w:val="103"/>
          <w:szCs w:val="22"/>
        </w:rPr>
        <w:t>i</w:t>
      </w:r>
      <w:r w:rsidR="00EA02B1" w:rsidRPr="00EA02B1">
        <w:rPr>
          <w:spacing w:val="-1"/>
          <w:w w:val="103"/>
          <w:szCs w:val="22"/>
        </w:rPr>
        <w:t>n</w:t>
      </w:r>
      <w:r w:rsidR="00EA02B1" w:rsidRPr="00EA02B1">
        <w:rPr>
          <w:w w:val="103"/>
          <w:szCs w:val="22"/>
        </w:rPr>
        <w:t>g</w:t>
      </w:r>
      <w:r w:rsidR="00EA02B1" w:rsidRPr="00EA02B1">
        <w:rPr>
          <w:szCs w:val="22"/>
        </w:rPr>
        <w:t xml:space="preserve"> </w:t>
      </w:r>
      <w:r w:rsidR="00EA02B1" w:rsidRPr="00EA02B1">
        <w:rPr>
          <w:spacing w:val="-1"/>
          <w:szCs w:val="22"/>
        </w:rPr>
        <w:t>o</w:t>
      </w:r>
      <w:r w:rsidR="00EA02B1" w:rsidRPr="00EA02B1">
        <w:rPr>
          <w:szCs w:val="22"/>
        </w:rPr>
        <w:t>f</w:t>
      </w:r>
      <w:r w:rsidR="00EA02B1" w:rsidRPr="00EA02B1">
        <w:rPr>
          <w:spacing w:val="47"/>
          <w:szCs w:val="22"/>
        </w:rPr>
        <w:t xml:space="preserve"> </w:t>
      </w:r>
      <w:r w:rsidR="00EA02B1" w:rsidRPr="00EA02B1">
        <w:rPr>
          <w:szCs w:val="22"/>
        </w:rPr>
        <w:t>t</w:t>
      </w:r>
      <w:r w:rsidR="00EA02B1" w:rsidRPr="00EA02B1">
        <w:rPr>
          <w:spacing w:val="-1"/>
          <w:szCs w:val="22"/>
        </w:rPr>
        <w:t>h</w:t>
      </w:r>
      <w:r w:rsidR="00EA02B1" w:rsidRPr="00EA02B1">
        <w:rPr>
          <w:szCs w:val="22"/>
        </w:rPr>
        <w:t>e</w:t>
      </w:r>
      <w:r w:rsidR="00EA02B1" w:rsidRPr="00EA02B1">
        <w:rPr>
          <w:spacing w:val="45"/>
          <w:szCs w:val="22"/>
        </w:rPr>
        <w:t xml:space="preserve"> </w:t>
      </w:r>
      <w:r w:rsidR="00EA02B1" w:rsidRPr="00EA02B1">
        <w:rPr>
          <w:szCs w:val="22"/>
        </w:rPr>
        <w:t>s</w:t>
      </w:r>
      <w:r w:rsidR="00EA02B1" w:rsidRPr="00EA02B1">
        <w:rPr>
          <w:spacing w:val="-1"/>
          <w:szCs w:val="22"/>
        </w:rPr>
        <w:t>econ</w:t>
      </w:r>
      <w:r w:rsidR="00EA02B1" w:rsidRPr="00EA02B1">
        <w:rPr>
          <w:szCs w:val="22"/>
        </w:rPr>
        <w:t>d</w:t>
      </w:r>
      <w:r w:rsidR="00EA02B1" w:rsidRPr="00EA02B1">
        <w:rPr>
          <w:spacing w:val="8"/>
          <w:szCs w:val="22"/>
        </w:rPr>
        <w:t xml:space="preserve"> </w:t>
      </w:r>
      <w:r w:rsidR="00EA02B1" w:rsidRPr="00EA02B1">
        <w:rPr>
          <w:spacing w:val="1"/>
          <w:szCs w:val="22"/>
        </w:rPr>
        <w:t>w</w:t>
      </w:r>
      <w:r w:rsidR="00EA02B1" w:rsidRPr="00EA02B1">
        <w:rPr>
          <w:spacing w:val="-3"/>
          <w:szCs w:val="22"/>
        </w:rPr>
        <w:t>e</w:t>
      </w:r>
      <w:r w:rsidR="00EA02B1" w:rsidRPr="00EA02B1">
        <w:rPr>
          <w:spacing w:val="-1"/>
          <w:szCs w:val="22"/>
        </w:rPr>
        <w:t>e</w:t>
      </w:r>
      <w:r w:rsidR="00EA02B1" w:rsidRPr="00EA02B1">
        <w:rPr>
          <w:szCs w:val="22"/>
        </w:rPr>
        <w:t>k</w:t>
      </w:r>
      <w:r w:rsidR="00EA02B1" w:rsidRPr="00EA02B1">
        <w:rPr>
          <w:spacing w:val="4"/>
          <w:szCs w:val="22"/>
        </w:rPr>
        <w:t xml:space="preserve"> </w:t>
      </w:r>
      <w:r w:rsidR="00EA02B1" w:rsidRPr="00EA02B1">
        <w:rPr>
          <w:spacing w:val="-1"/>
          <w:szCs w:val="22"/>
        </w:rPr>
        <w:t>o</w:t>
      </w:r>
      <w:r w:rsidR="00EA02B1" w:rsidRPr="00EA02B1">
        <w:rPr>
          <w:szCs w:val="22"/>
        </w:rPr>
        <w:t>f</w:t>
      </w:r>
      <w:r w:rsidR="00EA02B1" w:rsidRPr="00EA02B1">
        <w:rPr>
          <w:spacing w:val="47"/>
          <w:szCs w:val="22"/>
        </w:rPr>
        <w:t xml:space="preserve"> </w:t>
      </w:r>
      <w:r w:rsidR="00EA02B1" w:rsidRPr="00EA02B1">
        <w:rPr>
          <w:szCs w:val="22"/>
        </w:rPr>
        <w:t>t</w:t>
      </w:r>
      <w:r w:rsidR="00EA02B1" w:rsidRPr="00EA02B1">
        <w:rPr>
          <w:spacing w:val="2"/>
          <w:szCs w:val="22"/>
        </w:rPr>
        <w:t>h</w:t>
      </w:r>
      <w:r w:rsidR="00EA02B1" w:rsidRPr="00EA02B1">
        <w:rPr>
          <w:spacing w:val="-3"/>
          <w:szCs w:val="22"/>
        </w:rPr>
        <w:t>e</w:t>
      </w:r>
      <w:r w:rsidR="00EA02B1" w:rsidRPr="00EA02B1">
        <w:rPr>
          <w:spacing w:val="2"/>
          <w:szCs w:val="22"/>
        </w:rPr>
        <w:t>i</w:t>
      </w:r>
      <w:r w:rsidR="00EA02B1" w:rsidRPr="00EA02B1">
        <w:rPr>
          <w:szCs w:val="22"/>
        </w:rPr>
        <w:t>r s</w:t>
      </w:r>
      <w:r w:rsidR="00EA02B1" w:rsidRPr="00EA02B1">
        <w:rPr>
          <w:spacing w:val="-1"/>
          <w:szCs w:val="22"/>
        </w:rPr>
        <w:t>e</w:t>
      </w:r>
      <w:r w:rsidR="00EA02B1" w:rsidRPr="00EA02B1">
        <w:rPr>
          <w:spacing w:val="2"/>
          <w:szCs w:val="22"/>
        </w:rPr>
        <w:t>m</w:t>
      </w:r>
      <w:r w:rsidR="00EA02B1" w:rsidRPr="00EA02B1">
        <w:rPr>
          <w:spacing w:val="-1"/>
          <w:szCs w:val="22"/>
        </w:rPr>
        <w:t>e</w:t>
      </w:r>
      <w:r w:rsidR="00EA02B1" w:rsidRPr="00EA02B1">
        <w:rPr>
          <w:szCs w:val="22"/>
        </w:rPr>
        <w:t>st</w:t>
      </w:r>
      <w:r w:rsidR="00EA02B1" w:rsidRPr="00EA02B1">
        <w:rPr>
          <w:spacing w:val="-1"/>
          <w:szCs w:val="22"/>
        </w:rPr>
        <w:t>e</w:t>
      </w:r>
      <w:r w:rsidR="00EA02B1" w:rsidRPr="00EA02B1">
        <w:rPr>
          <w:szCs w:val="22"/>
        </w:rPr>
        <w:t>r</w:t>
      </w:r>
      <w:r w:rsidR="00EA02B1" w:rsidRPr="00EA02B1">
        <w:rPr>
          <w:spacing w:val="13"/>
          <w:szCs w:val="22"/>
        </w:rPr>
        <w:t xml:space="preserve"> </w:t>
      </w:r>
      <w:r w:rsidR="00EA02B1" w:rsidRPr="00EA02B1">
        <w:rPr>
          <w:spacing w:val="-1"/>
          <w:szCs w:val="22"/>
        </w:rPr>
        <w:t>o</w:t>
      </w:r>
      <w:r w:rsidR="00EA02B1" w:rsidRPr="00EA02B1">
        <w:rPr>
          <w:szCs w:val="22"/>
        </w:rPr>
        <w:t>n</w:t>
      </w:r>
      <w:r w:rsidR="00EA02B1" w:rsidRPr="00EA02B1">
        <w:rPr>
          <w:spacing w:val="47"/>
          <w:szCs w:val="22"/>
        </w:rPr>
        <w:t xml:space="preserve"> </w:t>
      </w:r>
      <w:r w:rsidR="00EA02B1" w:rsidRPr="00EA02B1">
        <w:rPr>
          <w:szCs w:val="22"/>
        </w:rPr>
        <w:t>t</w:t>
      </w:r>
      <w:r w:rsidR="00EA02B1" w:rsidRPr="00EA02B1">
        <w:rPr>
          <w:spacing w:val="-1"/>
          <w:szCs w:val="22"/>
        </w:rPr>
        <w:t>h</w:t>
      </w:r>
      <w:r w:rsidR="00EA02B1" w:rsidRPr="00EA02B1">
        <w:rPr>
          <w:szCs w:val="22"/>
        </w:rPr>
        <w:t>e</w:t>
      </w:r>
      <w:r w:rsidR="00EA02B1" w:rsidRPr="00EA02B1">
        <w:rPr>
          <w:spacing w:val="47"/>
          <w:szCs w:val="22"/>
        </w:rPr>
        <w:t xml:space="preserve"> </w:t>
      </w:r>
      <w:r w:rsidR="00EA02B1" w:rsidRPr="00EA02B1">
        <w:rPr>
          <w:szCs w:val="22"/>
        </w:rPr>
        <w:t>E</w:t>
      </w:r>
      <w:r w:rsidR="00EA02B1" w:rsidRPr="00EA02B1">
        <w:rPr>
          <w:spacing w:val="2"/>
          <w:szCs w:val="22"/>
        </w:rPr>
        <w:t>l</w:t>
      </w:r>
      <w:r w:rsidR="00EA02B1" w:rsidRPr="00EA02B1">
        <w:rPr>
          <w:spacing w:val="-3"/>
          <w:szCs w:val="22"/>
        </w:rPr>
        <w:t>e</w:t>
      </w:r>
      <w:r w:rsidR="00EA02B1" w:rsidRPr="00EA02B1">
        <w:rPr>
          <w:spacing w:val="-1"/>
          <w:szCs w:val="22"/>
        </w:rPr>
        <w:t>c</w:t>
      </w:r>
      <w:r w:rsidR="00EA02B1" w:rsidRPr="00EA02B1">
        <w:rPr>
          <w:szCs w:val="22"/>
        </w:rPr>
        <w:t>t</w:t>
      </w:r>
      <w:r w:rsidR="00EA02B1" w:rsidRPr="00EA02B1">
        <w:rPr>
          <w:spacing w:val="3"/>
          <w:szCs w:val="22"/>
        </w:rPr>
        <w:t>r</w:t>
      </w:r>
      <w:r w:rsidR="00EA02B1" w:rsidRPr="00EA02B1">
        <w:rPr>
          <w:spacing w:val="-1"/>
          <w:szCs w:val="22"/>
        </w:rPr>
        <w:t>on</w:t>
      </w:r>
      <w:r w:rsidR="00EA02B1" w:rsidRPr="00EA02B1">
        <w:rPr>
          <w:szCs w:val="22"/>
        </w:rPr>
        <w:t xml:space="preserve">ic </w:t>
      </w:r>
      <w:r w:rsidR="00EA02B1" w:rsidRPr="00EA02B1">
        <w:rPr>
          <w:spacing w:val="-4"/>
          <w:szCs w:val="22"/>
        </w:rPr>
        <w:t>L</w:t>
      </w:r>
      <w:r w:rsidR="00EA02B1" w:rsidRPr="00EA02B1">
        <w:rPr>
          <w:spacing w:val="-1"/>
          <w:szCs w:val="22"/>
        </w:rPr>
        <w:t>ea</w:t>
      </w:r>
      <w:r w:rsidR="00EA02B1" w:rsidRPr="00EA02B1">
        <w:rPr>
          <w:szCs w:val="22"/>
        </w:rPr>
        <w:t>r</w:t>
      </w:r>
      <w:r w:rsidR="00EA02B1" w:rsidRPr="00EA02B1">
        <w:rPr>
          <w:spacing w:val="-1"/>
          <w:szCs w:val="22"/>
        </w:rPr>
        <w:t>n</w:t>
      </w:r>
      <w:r w:rsidR="00EA02B1" w:rsidRPr="00EA02B1">
        <w:rPr>
          <w:szCs w:val="22"/>
        </w:rPr>
        <w:t>i</w:t>
      </w:r>
      <w:r w:rsidR="00EA02B1" w:rsidRPr="00EA02B1">
        <w:rPr>
          <w:spacing w:val="2"/>
          <w:szCs w:val="22"/>
        </w:rPr>
        <w:t>n</w:t>
      </w:r>
      <w:r w:rsidR="00EA02B1" w:rsidRPr="00EA02B1">
        <w:rPr>
          <w:szCs w:val="22"/>
        </w:rPr>
        <w:t xml:space="preserve">g </w:t>
      </w:r>
      <w:r w:rsidR="00EA02B1" w:rsidRPr="00EA02B1">
        <w:rPr>
          <w:spacing w:val="3"/>
          <w:szCs w:val="22"/>
        </w:rPr>
        <w:t>M</w:t>
      </w:r>
      <w:r w:rsidR="00EA02B1" w:rsidRPr="00EA02B1">
        <w:rPr>
          <w:spacing w:val="-3"/>
          <w:szCs w:val="22"/>
        </w:rPr>
        <w:t>e</w:t>
      </w:r>
      <w:r w:rsidR="00EA02B1" w:rsidRPr="00EA02B1">
        <w:rPr>
          <w:spacing w:val="-1"/>
          <w:szCs w:val="22"/>
        </w:rPr>
        <w:t>d</w:t>
      </w:r>
      <w:r w:rsidR="00EA02B1" w:rsidRPr="00EA02B1">
        <w:rPr>
          <w:spacing w:val="2"/>
          <w:szCs w:val="22"/>
        </w:rPr>
        <w:t>i</w:t>
      </w:r>
      <w:r w:rsidR="00EA02B1" w:rsidRPr="00EA02B1">
        <w:rPr>
          <w:szCs w:val="22"/>
        </w:rPr>
        <w:t>a (</w:t>
      </w:r>
      <w:proofErr w:type="spellStart"/>
      <w:r w:rsidR="00EA02B1" w:rsidRPr="00EA02B1">
        <w:rPr>
          <w:szCs w:val="22"/>
        </w:rPr>
        <w:t>E</w:t>
      </w:r>
      <w:r w:rsidR="00EA02B1" w:rsidRPr="00EA02B1">
        <w:rPr>
          <w:spacing w:val="-1"/>
          <w:szCs w:val="22"/>
        </w:rPr>
        <w:t>du</w:t>
      </w:r>
      <w:r w:rsidR="00EA02B1" w:rsidRPr="00EA02B1">
        <w:rPr>
          <w:spacing w:val="2"/>
          <w:szCs w:val="22"/>
        </w:rPr>
        <w:t>l</w:t>
      </w:r>
      <w:r w:rsidR="00EA02B1" w:rsidRPr="00EA02B1">
        <w:rPr>
          <w:szCs w:val="22"/>
        </w:rPr>
        <w:t>i</w:t>
      </w:r>
      <w:r w:rsidR="00EA02B1" w:rsidRPr="00EA02B1">
        <w:rPr>
          <w:spacing w:val="-1"/>
          <w:szCs w:val="22"/>
        </w:rPr>
        <w:t>nk</w:t>
      </w:r>
      <w:proofErr w:type="spellEnd"/>
      <w:r w:rsidR="00EA02B1" w:rsidRPr="00EA02B1">
        <w:rPr>
          <w:szCs w:val="22"/>
        </w:rPr>
        <w:t>)</w:t>
      </w:r>
      <w:r w:rsidR="00EA02B1" w:rsidRPr="00EA02B1">
        <w:rPr>
          <w:spacing w:val="12"/>
          <w:szCs w:val="22"/>
        </w:rPr>
        <w:t xml:space="preserve"> </w:t>
      </w:r>
      <w:r w:rsidR="00EA02B1" w:rsidRPr="00EA02B1">
        <w:rPr>
          <w:spacing w:val="-1"/>
          <w:szCs w:val="22"/>
        </w:rPr>
        <w:t>p</w:t>
      </w:r>
      <w:r w:rsidR="00EA02B1" w:rsidRPr="00EA02B1">
        <w:rPr>
          <w:szCs w:val="22"/>
        </w:rPr>
        <w:t>l</w:t>
      </w:r>
      <w:r w:rsidR="00EA02B1" w:rsidRPr="00EA02B1">
        <w:rPr>
          <w:spacing w:val="-1"/>
          <w:szCs w:val="22"/>
        </w:rPr>
        <w:t>a</w:t>
      </w:r>
      <w:r w:rsidR="00EA02B1" w:rsidRPr="00EA02B1">
        <w:rPr>
          <w:szCs w:val="22"/>
        </w:rPr>
        <w:t>tf</w:t>
      </w:r>
      <w:r w:rsidR="00EA02B1" w:rsidRPr="00EA02B1">
        <w:rPr>
          <w:spacing w:val="-1"/>
          <w:szCs w:val="22"/>
        </w:rPr>
        <w:t>o</w:t>
      </w:r>
      <w:r w:rsidR="00EA02B1" w:rsidRPr="00EA02B1">
        <w:rPr>
          <w:szCs w:val="22"/>
        </w:rPr>
        <w:t>r</w:t>
      </w:r>
      <w:r w:rsidR="00EA02B1" w:rsidRPr="00EA02B1">
        <w:rPr>
          <w:spacing w:val="-1"/>
          <w:szCs w:val="22"/>
        </w:rPr>
        <w:t>m</w:t>
      </w:r>
      <w:r w:rsidR="00EA02B1" w:rsidRPr="00EA02B1">
        <w:rPr>
          <w:szCs w:val="22"/>
        </w:rPr>
        <w:t>.</w:t>
      </w:r>
      <w:r w:rsidR="00EA02B1" w:rsidRPr="00EA02B1">
        <w:rPr>
          <w:spacing w:val="12"/>
          <w:szCs w:val="22"/>
        </w:rPr>
        <w:t xml:space="preserve"> </w:t>
      </w:r>
      <w:r w:rsidR="00EA02B1" w:rsidRPr="00EA02B1">
        <w:rPr>
          <w:rFonts w:ascii="Times New Roman" w:hAnsi="Times New Roman"/>
          <w:spacing w:val="-2"/>
          <w:w w:val="103"/>
          <w:szCs w:val="22"/>
        </w:rPr>
        <w:t>E</w:t>
      </w:r>
      <w:r w:rsidR="00EA02B1" w:rsidRPr="00EA02B1">
        <w:rPr>
          <w:spacing w:val="-1"/>
          <w:w w:val="103"/>
          <w:szCs w:val="22"/>
        </w:rPr>
        <w:t>ac</w:t>
      </w:r>
      <w:r w:rsidR="00EA02B1" w:rsidRPr="00EA02B1">
        <w:rPr>
          <w:w w:val="103"/>
          <w:szCs w:val="22"/>
        </w:rPr>
        <w:t xml:space="preserve">h </w:t>
      </w:r>
      <w:r w:rsidR="00EA02B1" w:rsidRPr="00EA02B1">
        <w:rPr>
          <w:spacing w:val="-4"/>
          <w:szCs w:val="22"/>
        </w:rPr>
        <w:t>s</w:t>
      </w:r>
      <w:r w:rsidR="00EA02B1" w:rsidRPr="00EA02B1">
        <w:rPr>
          <w:spacing w:val="2"/>
          <w:szCs w:val="22"/>
        </w:rPr>
        <w:t>t</w:t>
      </w:r>
      <w:r w:rsidR="00EA02B1" w:rsidRPr="00EA02B1">
        <w:rPr>
          <w:spacing w:val="-1"/>
          <w:szCs w:val="22"/>
        </w:rPr>
        <w:t>uden</w:t>
      </w:r>
      <w:r w:rsidR="00EA02B1" w:rsidRPr="00EA02B1">
        <w:rPr>
          <w:szCs w:val="22"/>
        </w:rPr>
        <w:t>t</w:t>
      </w:r>
      <w:r w:rsidR="00EA02B1" w:rsidRPr="00EA02B1">
        <w:rPr>
          <w:spacing w:val="20"/>
          <w:szCs w:val="22"/>
        </w:rPr>
        <w:t xml:space="preserve"> </w:t>
      </w:r>
      <w:r w:rsidR="00EA02B1" w:rsidRPr="00EA02B1">
        <w:rPr>
          <w:spacing w:val="-1"/>
          <w:szCs w:val="22"/>
        </w:rPr>
        <w:t>a</w:t>
      </w:r>
      <w:r w:rsidR="00EA02B1" w:rsidRPr="00EA02B1">
        <w:rPr>
          <w:szCs w:val="22"/>
        </w:rPr>
        <w:t>t</w:t>
      </w:r>
      <w:r w:rsidR="00EA02B1" w:rsidRPr="00EA02B1">
        <w:rPr>
          <w:spacing w:val="2"/>
          <w:szCs w:val="22"/>
        </w:rPr>
        <w:t>t</w:t>
      </w:r>
      <w:r w:rsidR="00EA02B1" w:rsidRPr="00EA02B1">
        <w:rPr>
          <w:spacing w:val="-3"/>
          <w:szCs w:val="22"/>
        </w:rPr>
        <w:t>e</w:t>
      </w:r>
      <w:r w:rsidR="00EA02B1" w:rsidRPr="00EA02B1">
        <w:rPr>
          <w:spacing w:val="-1"/>
          <w:szCs w:val="22"/>
        </w:rPr>
        <w:t>mp</w:t>
      </w:r>
      <w:r w:rsidR="00EA02B1" w:rsidRPr="00EA02B1">
        <w:rPr>
          <w:spacing w:val="2"/>
          <w:szCs w:val="22"/>
        </w:rPr>
        <w:t>t</w:t>
      </w:r>
      <w:r w:rsidR="00EA02B1" w:rsidRPr="00EA02B1">
        <w:rPr>
          <w:szCs w:val="22"/>
        </w:rPr>
        <w:t>i</w:t>
      </w:r>
      <w:r w:rsidR="00EA02B1" w:rsidRPr="00EA02B1">
        <w:rPr>
          <w:spacing w:val="-1"/>
          <w:szCs w:val="22"/>
        </w:rPr>
        <w:t>n</w:t>
      </w:r>
      <w:r w:rsidR="00EA02B1" w:rsidRPr="00EA02B1">
        <w:rPr>
          <w:szCs w:val="22"/>
        </w:rPr>
        <w:t>g</w:t>
      </w:r>
      <w:r w:rsidR="00EA02B1" w:rsidRPr="00EA02B1">
        <w:rPr>
          <w:spacing w:val="26"/>
          <w:szCs w:val="22"/>
        </w:rPr>
        <w:t xml:space="preserve"> </w:t>
      </w:r>
      <w:r w:rsidR="00EA02B1" w:rsidRPr="00EA02B1">
        <w:rPr>
          <w:spacing w:val="2"/>
          <w:szCs w:val="22"/>
        </w:rPr>
        <w:t>t</w:t>
      </w:r>
      <w:r w:rsidR="00EA02B1" w:rsidRPr="00EA02B1">
        <w:rPr>
          <w:spacing w:val="-1"/>
          <w:szCs w:val="22"/>
        </w:rPr>
        <w:t>h</w:t>
      </w:r>
      <w:r w:rsidR="00EA02B1" w:rsidRPr="00EA02B1">
        <w:rPr>
          <w:szCs w:val="22"/>
        </w:rPr>
        <w:t>e</w:t>
      </w:r>
      <w:r w:rsidR="00EA02B1" w:rsidRPr="00EA02B1">
        <w:rPr>
          <w:spacing w:val="6"/>
          <w:szCs w:val="22"/>
        </w:rPr>
        <w:t xml:space="preserve"> </w:t>
      </w:r>
      <w:r w:rsidR="00EA02B1" w:rsidRPr="00EA02B1">
        <w:rPr>
          <w:spacing w:val="2"/>
          <w:szCs w:val="22"/>
        </w:rPr>
        <w:t>q</w:t>
      </w:r>
      <w:r w:rsidR="00EA02B1" w:rsidRPr="00EA02B1">
        <w:rPr>
          <w:spacing w:val="-1"/>
          <w:szCs w:val="22"/>
        </w:rPr>
        <w:t>u</w:t>
      </w:r>
      <w:r w:rsidR="00EA02B1" w:rsidRPr="00EA02B1">
        <w:rPr>
          <w:spacing w:val="-3"/>
          <w:szCs w:val="22"/>
        </w:rPr>
        <w:t>e</w:t>
      </w:r>
      <w:r w:rsidR="00EA02B1" w:rsidRPr="00EA02B1">
        <w:rPr>
          <w:spacing w:val="1"/>
          <w:szCs w:val="22"/>
        </w:rPr>
        <w:t>s</w:t>
      </w:r>
      <w:r w:rsidR="00EA02B1" w:rsidRPr="00EA02B1">
        <w:rPr>
          <w:spacing w:val="2"/>
          <w:szCs w:val="22"/>
        </w:rPr>
        <w:t>t</w:t>
      </w:r>
      <w:r w:rsidR="00EA02B1" w:rsidRPr="00EA02B1">
        <w:rPr>
          <w:szCs w:val="22"/>
        </w:rPr>
        <w:t>i</w:t>
      </w:r>
      <w:r w:rsidR="00EA02B1" w:rsidRPr="00EA02B1">
        <w:rPr>
          <w:spacing w:val="-1"/>
          <w:szCs w:val="22"/>
        </w:rPr>
        <w:t>o</w:t>
      </w:r>
      <w:r w:rsidR="00EA02B1" w:rsidRPr="00EA02B1">
        <w:rPr>
          <w:spacing w:val="2"/>
          <w:szCs w:val="22"/>
        </w:rPr>
        <w:t>n</w:t>
      </w:r>
      <w:r w:rsidR="00EA02B1" w:rsidRPr="00EA02B1">
        <w:rPr>
          <w:szCs w:val="22"/>
        </w:rPr>
        <w:t>s</w:t>
      </w:r>
      <w:r w:rsidR="00EA02B1" w:rsidRPr="00EA02B1">
        <w:rPr>
          <w:spacing w:val="22"/>
          <w:szCs w:val="22"/>
        </w:rPr>
        <w:t xml:space="preserve"> </w:t>
      </w:r>
      <w:r w:rsidR="00EA02B1" w:rsidRPr="00EA02B1">
        <w:rPr>
          <w:spacing w:val="-1"/>
          <w:szCs w:val="22"/>
        </w:rPr>
        <w:t>need</w:t>
      </w:r>
      <w:r w:rsidR="00EA02B1" w:rsidRPr="00EA02B1">
        <w:rPr>
          <w:spacing w:val="-3"/>
          <w:szCs w:val="22"/>
        </w:rPr>
        <w:t>e</w:t>
      </w:r>
      <w:r w:rsidR="00EA02B1" w:rsidRPr="00EA02B1">
        <w:rPr>
          <w:szCs w:val="22"/>
        </w:rPr>
        <w:t>d</w:t>
      </w:r>
      <w:r w:rsidR="00EA02B1" w:rsidRPr="00EA02B1">
        <w:rPr>
          <w:spacing w:val="19"/>
          <w:szCs w:val="22"/>
        </w:rPr>
        <w:t xml:space="preserve"> </w:t>
      </w:r>
      <w:r w:rsidR="00EA02B1" w:rsidRPr="00EA02B1">
        <w:rPr>
          <w:spacing w:val="2"/>
          <w:szCs w:val="22"/>
        </w:rPr>
        <w:t>t</w:t>
      </w:r>
      <w:r w:rsidR="00EA02B1" w:rsidRPr="00EA02B1">
        <w:rPr>
          <w:szCs w:val="22"/>
        </w:rPr>
        <w:t>o</w:t>
      </w:r>
      <w:r w:rsidR="00EA02B1" w:rsidRPr="00EA02B1">
        <w:rPr>
          <w:spacing w:val="7"/>
          <w:szCs w:val="22"/>
        </w:rPr>
        <w:t xml:space="preserve"> </w:t>
      </w:r>
      <w:r w:rsidR="00EA02B1" w:rsidRPr="00EA02B1">
        <w:rPr>
          <w:szCs w:val="22"/>
        </w:rPr>
        <w:t>l</w:t>
      </w:r>
      <w:r w:rsidR="00EA02B1" w:rsidRPr="00EA02B1">
        <w:rPr>
          <w:spacing w:val="-1"/>
          <w:szCs w:val="22"/>
        </w:rPr>
        <w:t>og</w:t>
      </w:r>
      <w:r w:rsidR="00EA02B1" w:rsidRPr="00EA02B1">
        <w:rPr>
          <w:szCs w:val="22"/>
        </w:rPr>
        <w:t>in</w:t>
      </w:r>
      <w:r w:rsidR="00EA02B1" w:rsidRPr="00EA02B1">
        <w:rPr>
          <w:spacing w:val="14"/>
          <w:szCs w:val="22"/>
        </w:rPr>
        <w:t xml:space="preserve"> </w:t>
      </w:r>
      <w:r w:rsidR="00EA02B1" w:rsidRPr="00EA02B1">
        <w:rPr>
          <w:spacing w:val="-3"/>
          <w:szCs w:val="22"/>
        </w:rPr>
        <w:t>a</w:t>
      </w:r>
      <w:r w:rsidR="00EA02B1" w:rsidRPr="00EA02B1">
        <w:rPr>
          <w:spacing w:val="2"/>
          <w:szCs w:val="22"/>
        </w:rPr>
        <w:t>n</w:t>
      </w:r>
      <w:r w:rsidR="00EA02B1" w:rsidRPr="00EA02B1">
        <w:rPr>
          <w:szCs w:val="22"/>
        </w:rPr>
        <w:t>d</w:t>
      </w:r>
      <w:r w:rsidR="00EA02B1" w:rsidRPr="00EA02B1">
        <w:rPr>
          <w:spacing w:val="11"/>
          <w:szCs w:val="22"/>
        </w:rPr>
        <w:t xml:space="preserve"> </w:t>
      </w:r>
      <w:r w:rsidR="00EA02B1" w:rsidRPr="00EA02B1">
        <w:rPr>
          <w:szCs w:val="22"/>
        </w:rPr>
        <w:t>fi</w:t>
      </w:r>
      <w:r w:rsidR="00EA02B1" w:rsidRPr="00EA02B1">
        <w:rPr>
          <w:spacing w:val="-1"/>
          <w:szCs w:val="22"/>
        </w:rPr>
        <w:t>n</w:t>
      </w:r>
      <w:r w:rsidR="00EA02B1" w:rsidRPr="00EA02B1">
        <w:rPr>
          <w:spacing w:val="2"/>
          <w:szCs w:val="22"/>
        </w:rPr>
        <w:t>i</w:t>
      </w:r>
      <w:r w:rsidR="00EA02B1" w:rsidRPr="00EA02B1">
        <w:rPr>
          <w:szCs w:val="22"/>
        </w:rPr>
        <w:t>sh</w:t>
      </w:r>
      <w:r w:rsidR="00EA02B1" w:rsidRPr="00EA02B1">
        <w:rPr>
          <w:color w:val="FF0000"/>
          <w:spacing w:val="16"/>
          <w:szCs w:val="22"/>
        </w:rPr>
        <w:t xml:space="preserve"> </w:t>
      </w:r>
      <w:r w:rsidR="00EA02B1" w:rsidRPr="00EA02B1">
        <w:rPr>
          <w:szCs w:val="22"/>
        </w:rPr>
        <w:t>t</w:t>
      </w:r>
      <w:r w:rsidR="00EA02B1" w:rsidRPr="00EA02B1">
        <w:rPr>
          <w:spacing w:val="-1"/>
          <w:szCs w:val="22"/>
        </w:rPr>
        <w:t>e</w:t>
      </w:r>
      <w:r w:rsidR="00EA02B1" w:rsidRPr="00EA02B1">
        <w:rPr>
          <w:szCs w:val="22"/>
        </w:rPr>
        <w:t>st</w:t>
      </w:r>
      <w:r w:rsidR="00EA02B1" w:rsidRPr="00EA02B1">
        <w:rPr>
          <w:spacing w:val="11"/>
          <w:szCs w:val="22"/>
        </w:rPr>
        <w:t xml:space="preserve"> </w:t>
      </w:r>
      <w:r w:rsidR="00EA02B1" w:rsidRPr="00EA02B1">
        <w:rPr>
          <w:szCs w:val="22"/>
        </w:rPr>
        <w:t>in</w:t>
      </w:r>
      <w:r w:rsidR="00EA02B1" w:rsidRPr="00EA02B1">
        <w:rPr>
          <w:spacing w:val="7"/>
          <w:szCs w:val="22"/>
        </w:rPr>
        <w:t xml:space="preserve"> </w:t>
      </w:r>
      <w:r w:rsidR="00EA02B1" w:rsidRPr="00EA02B1">
        <w:rPr>
          <w:spacing w:val="-1"/>
          <w:szCs w:val="22"/>
        </w:rPr>
        <w:t>a</w:t>
      </w:r>
      <w:r w:rsidR="00EA02B1" w:rsidRPr="00EA02B1">
        <w:rPr>
          <w:szCs w:val="22"/>
        </w:rPr>
        <w:t>n</w:t>
      </w:r>
      <w:r w:rsidR="00EA02B1" w:rsidRPr="00EA02B1">
        <w:rPr>
          <w:spacing w:val="6"/>
          <w:szCs w:val="22"/>
        </w:rPr>
        <w:t xml:space="preserve"> </w:t>
      </w:r>
      <w:r w:rsidR="00EA02B1" w:rsidRPr="00EA02B1">
        <w:rPr>
          <w:spacing w:val="2"/>
          <w:w w:val="103"/>
          <w:szCs w:val="22"/>
        </w:rPr>
        <w:t>h</w:t>
      </w:r>
      <w:r w:rsidR="00EA02B1" w:rsidRPr="00EA02B1">
        <w:rPr>
          <w:spacing w:val="-1"/>
          <w:w w:val="103"/>
          <w:szCs w:val="22"/>
        </w:rPr>
        <w:t>ou</w:t>
      </w:r>
      <w:r w:rsidR="00EA02B1" w:rsidRPr="00EA02B1">
        <w:rPr>
          <w:w w:val="103"/>
          <w:szCs w:val="22"/>
        </w:rPr>
        <w:t>r.</w:t>
      </w:r>
    </w:p>
    <w:p w:rsidR="00E7073A" w:rsidRPr="00EA02B1" w:rsidRDefault="00E7073A" w:rsidP="00540A1F">
      <w:pPr>
        <w:pStyle w:val="BodytextIndented"/>
        <w:rPr>
          <w:rFonts w:cs="Times"/>
          <w:b/>
          <w:bCs/>
        </w:rPr>
      </w:pPr>
    </w:p>
    <w:p w:rsidR="00EF6F0C" w:rsidRPr="00EF6F0C" w:rsidRDefault="00EF6F0C" w:rsidP="00EF6F0C">
      <w:pPr>
        <w:pStyle w:val="Section"/>
      </w:pPr>
      <w:r>
        <w:t>Results and Discussion</w:t>
      </w:r>
    </w:p>
    <w:p w:rsidR="00EF6F0C" w:rsidRPr="009E1F87" w:rsidRDefault="00EF6F0C" w:rsidP="00EF6F0C">
      <w:pPr>
        <w:pStyle w:val="BodytextIndented"/>
        <w:rPr>
          <w:rFonts w:cs="Times"/>
          <w:b/>
          <w:bCs/>
          <w:sz w:val="24"/>
          <w:szCs w:val="24"/>
        </w:rPr>
      </w:pPr>
    </w:p>
    <w:p w:rsidR="00540A1F" w:rsidRDefault="00E7073A" w:rsidP="00540A1F">
      <w:pPr>
        <w:pStyle w:val="BodytextIndented"/>
        <w:rPr>
          <w:rFonts w:cs="Times"/>
          <w:b/>
          <w:bCs/>
          <w:sz w:val="20"/>
          <w:szCs w:val="20"/>
        </w:rPr>
      </w:pPr>
      <w:r w:rsidRPr="009E1F87">
        <w:rPr>
          <w:rFonts w:cs="Times"/>
          <w:b/>
          <w:bCs/>
          <w:sz w:val="20"/>
          <w:szCs w:val="20"/>
        </w:rPr>
        <w:t xml:space="preserve">The </w:t>
      </w:r>
      <w:r w:rsidR="009E1F87">
        <w:rPr>
          <w:rFonts w:cs="Times"/>
          <w:b/>
          <w:bCs/>
          <w:sz w:val="20"/>
          <w:szCs w:val="20"/>
        </w:rPr>
        <w:t>Physics Skills</w:t>
      </w:r>
      <w:r w:rsidRPr="009E1F87">
        <w:rPr>
          <w:rFonts w:cs="Times"/>
          <w:b/>
          <w:bCs/>
          <w:sz w:val="20"/>
          <w:szCs w:val="20"/>
        </w:rPr>
        <w:t xml:space="preserve"> Test, Initial Analysis</w:t>
      </w:r>
    </w:p>
    <w:p w:rsidR="009E1F87" w:rsidRDefault="009E1F87" w:rsidP="00540A1F">
      <w:pPr>
        <w:pStyle w:val="BodytextIndented"/>
        <w:rPr>
          <w:rFonts w:cs="Times"/>
          <w:sz w:val="20"/>
          <w:szCs w:val="20"/>
          <w:lang w:val="en-GB"/>
        </w:rPr>
      </w:pPr>
    </w:p>
    <w:p w:rsidR="00EF6F0C" w:rsidRPr="00280476" w:rsidRDefault="009E1F87" w:rsidP="00185DB0">
      <w:pPr>
        <w:ind w:right="-20"/>
        <w:jc w:val="both"/>
        <w:rPr>
          <w:rFonts w:ascii="Times New Roman" w:hAnsi="Times New Roman"/>
          <w:color w:val="000000" w:themeColor="text1"/>
          <w:w w:val="102"/>
        </w:rPr>
      </w:pPr>
      <w:r w:rsidRPr="00280476">
        <w:rPr>
          <w:rFonts w:ascii="Times New Roman" w:hAnsi="Times New Roman"/>
          <w:sz w:val="24"/>
        </w:rPr>
        <w:t>The physics skills test has been given to two different groups of</w:t>
      </w:r>
      <w:r w:rsidR="00EE7805" w:rsidRPr="00280476">
        <w:rPr>
          <w:rFonts w:ascii="Times New Roman" w:hAnsi="Times New Roman"/>
          <w:sz w:val="24"/>
        </w:rPr>
        <w:t xml:space="preserve"> 2012 </w:t>
      </w:r>
      <w:r w:rsidRPr="00280476">
        <w:rPr>
          <w:rFonts w:ascii="Times New Roman" w:hAnsi="Times New Roman"/>
          <w:sz w:val="24"/>
        </w:rPr>
        <w:t>first year physics, that is, three year degree and four year degree programmes. The total number of students completed the 20 question test are 157 and 266</w:t>
      </w:r>
      <w:r w:rsidR="00B26F56" w:rsidRPr="00280476">
        <w:rPr>
          <w:rFonts w:ascii="Times New Roman" w:hAnsi="Times New Roman"/>
          <w:sz w:val="24"/>
        </w:rPr>
        <w:t>,</w:t>
      </w:r>
      <w:r w:rsidRPr="00280476">
        <w:rPr>
          <w:rFonts w:ascii="Times New Roman" w:hAnsi="Times New Roman"/>
          <w:sz w:val="24"/>
        </w:rPr>
        <w:t xml:space="preserve"> respectively.</w:t>
      </w:r>
      <w:r>
        <w:rPr>
          <w:rFonts w:ascii="Times New Roman" w:hAnsi="Times New Roman"/>
          <w:sz w:val="24"/>
        </w:rPr>
        <w:t xml:space="preserve"> </w:t>
      </w:r>
      <w:r w:rsidR="00EF6F0C">
        <w:rPr>
          <w:rFonts w:ascii="Times New Roman" w:hAnsi="Times New Roman"/>
          <w:spacing w:val="-1"/>
        </w:rPr>
        <w:t>T</w:t>
      </w:r>
      <w:r w:rsidR="00EF6F0C">
        <w:rPr>
          <w:rFonts w:ascii="Times New Roman" w:hAnsi="Times New Roman"/>
          <w:spacing w:val="1"/>
        </w:rPr>
        <w:t>es</w:t>
      </w:r>
      <w:r w:rsidR="00EF6F0C">
        <w:rPr>
          <w:rFonts w:ascii="Times New Roman" w:hAnsi="Times New Roman"/>
        </w:rPr>
        <w:t xml:space="preserve">t </w:t>
      </w:r>
      <w:r w:rsidR="00EF6F0C">
        <w:rPr>
          <w:rFonts w:ascii="Times New Roman" w:hAnsi="Times New Roman"/>
          <w:spacing w:val="1"/>
        </w:rPr>
        <w:t>s</w:t>
      </w:r>
      <w:r w:rsidR="00EF6F0C">
        <w:rPr>
          <w:rFonts w:ascii="Times New Roman" w:hAnsi="Times New Roman"/>
          <w:spacing w:val="-3"/>
        </w:rPr>
        <w:t>t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  <w:spacing w:val="2"/>
        </w:rPr>
        <w:t>t</w:t>
      </w:r>
      <w:r w:rsidR="00EF6F0C">
        <w:rPr>
          <w:rFonts w:ascii="Times New Roman" w:hAnsi="Times New Roman"/>
        </w:rPr>
        <w:t>i</w:t>
      </w:r>
      <w:r w:rsidR="00EF6F0C">
        <w:rPr>
          <w:rFonts w:ascii="Times New Roman" w:hAnsi="Times New Roman"/>
          <w:spacing w:val="1"/>
        </w:rPr>
        <w:t>s</w:t>
      </w:r>
      <w:r w:rsidR="00EF6F0C">
        <w:rPr>
          <w:rFonts w:ascii="Times New Roman" w:hAnsi="Times New Roman"/>
          <w:spacing w:val="-3"/>
        </w:rPr>
        <w:t>t</w:t>
      </w:r>
      <w:r w:rsidR="00EF6F0C">
        <w:rPr>
          <w:rFonts w:ascii="Times New Roman" w:hAnsi="Times New Roman"/>
        </w:rPr>
        <w:t>i</w:t>
      </w:r>
      <w:r w:rsidR="00EF6F0C">
        <w:rPr>
          <w:rFonts w:ascii="Times New Roman" w:hAnsi="Times New Roman"/>
          <w:spacing w:val="3"/>
        </w:rPr>
        <w:t>c</w:t>
      </w:r>
      <w:r w:rsidR="00EF6F0C">
        <w:rPr>
          <w:rFonts w:ascii="Times New Roman" w:hAnsi="Times New Roman"/>
        </w:rPr>
        <w:t xml:space="preserve">s </w:t>
      </w:r>
      <w:r w:rsidR="00EF6F0C">
        <w:rPr>
          <w:rFonts w:ascii="Times New Roman" w:hAnsi="Times New Roman"/>
          <w:spacing w:val="-1"/>
        </w:rPr>
        <w:t>r</w:t>
      </w:r>
      <w:r w:rsidR="00EF6F0C">
        <w:rPr>
          <w:rFonts w:ascii="Times New Roman" w:hAnsi="Times New Roman"/>
          <w:spacing w:val="3"/>
        </w:rPr>
        <w:t>e</w:t>
      </w:r>
      <w:r w:rsidR="00EF6F0C">
        <w:rPr>
          <w:rFonts w:ascii="Times New Roman" w:hAnsi="Times New Roman"/>
          <w:spacing w:val="-2"/>
        </w:rPr>
        <w:t>ve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  <w:spacing w:val="2"/>
        </w:rPr>
        <w:t>l</w:t>
      </w:r>
      <w:r w:rsidR="00EF6F0C">
        <w:rPr>
          <w:rFonts w:ascii="Times New Roman" w:hAnsi="Times New Roman"/>
        </w:rPr>
        <w:t>s</w:t>
      </w:r>
      <w:r w:rsidR="00EF6F0C">
        <w:rPr>
          <w:rFonts w:ascii="Times New Roman" w:hAnsi="Times New Roman"/>
          <w:spacing w:val="12"/>
        </w:rPr>
        <w:t xml:space="preserve"> </w:t>
      </w:r>
      <w:r w:rsidR="00EF6F0C">
        <w:rPr>
          <w:rFonts w:ascii="Times New Roman" w:hAnsi="Times New Roman"/>
        </w:rPr>
        <w:t>th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</w:rPr>
        <w:t xml:space="preserve">t </w:t>
      </w:r>
      <w:r w:rsidR="00EF6F0C">
        <w:rPr>
          <w:rFonts w:ascii="Times New Roman" w:hAnsi="Times New Roman"/>
          <w:spacing w:val="2"/>
        </w:rPr>
        <w:t>t</w:t>
      </w:r>
      <w:r w:rsidR="00EF6F0C">
        <w:rPr>
          <w:rFonts w:ascii="Times New Roman" w:hAnsi="Times New Roman"/>
          <w:spacing w:val="-2"/>
        </w:rPr>
        <w:t>h</w:t>
      </w:r>
      <w:r w:rsidR="00EF6F0C">
        <w:rPr>
          <w:rFonts w:ascii="Times New Roman" w:hAnsi="Times New Roman"/>
        </w:rPr>
        <w:t>e t</w:t>
      </w:r>
      <w:r w:rsidR="00EF6F0C">
        <w:rPr>
          <w:rFonts w:ascii="Times New Roman" w:hAnsi="Times New Roman"/>
          <w:spacing w:val="2"/>
        </w:rPr>
        <w:t>i</w:t>
      </w:r>
      <w:r w:rsidR="00EF6F0C">
        <w:rPr>
          <w:rFonts w:ascii="Times New Roman" w:hAnsi="Times New Roman"/>
          <w:spacing w:val="-3"/>
        </w:rPr>
        <w:t>m</w:t>
      </w:r>
      <w:r w:rsidR="00EF6F0C">
        <w:rPr>
          <w:rFonts w:ascii="Times New Roman" w:hAnsi="Times New Roman"/>
        </w:rPr>
        <w:t>e</w:t>
      </w:r>
      <w:r w:rsidR="00EF6F0C">
        <w:rPr>
          <w:rFonts w:ascii="Times New Roman" w:hAnsi="Times New Roman"/>
          <w:spacing w:val="9"/>
        </w:rPr>
        <w:t xml:space="preserve"> 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</w:rPr>
        <w:t>llo</w:t>
      </w:r>
      <w:r w:rsidR="00EF6F0C">
        <w:rPr>
          <w:rFonts w:ascii="Times New Roman" w:hAnsi="Times New Roman"/>
          <w:spacing w:val="1"/>
        </w:rPr>
        <w:t>ca</w:t>
      </w:r>
      <w:r w:rsidR="00EF6F0C">
        <w:rPr>
          <w:rFonts w:ascii="Times New Roman" w:hAnsi="Times New Roman"/>
          <w:spacing w:val="-3"/>
        </w:rPr>
        <w:t>t</w:t>
      </w:r>
      <w:r w:rsidR="00EF6F0C">
        <w:rPr>
          <w:rFonts w:ascii="Times New Roman" w:hAnsi="Times New Roman"/>
          <w:spacing w:val="3"/>
        </w:rPr>
        <w:t>e</w:t>
      </w:r>
      <w:r w:rsidR="00EF6F0C">
        <w:rPr>
          <w:rFonts w:ascii="Times New Roman" w:hAnsi="Times New Roman"/>
        </w:rPr>
        <w:t>d to</w:t>
      </w:r>
      <w:r w:rsidR="00EF6F0C">
        <w:rPr>
          <w:rFonts w:ascii="Times New Roman" w:hAnsi="Times New Roman"/>
          <w:spacing w:val="4"/>
        </w:rPr>
        <w:t xml:space="preserve"> </w:t>
      </w:r>
      <w:r w:rsidR="00EF6F0C">
        <w:rPr>
          <w:rFonts w:ascii="Times New Roman" w:hAnsi="Times New Roman"/>
        </w:rPr>
        <w:t>the</w:t>
      </w:r>
      <w:r w:rsidR="00EF6F0C">
        <w:rPr>
          <w:rFonts w:ascii="Times New Roman" w:hAnsi="Times New Roman"/>
          <w:spacing w:val="7"/>
        </w:rPr>
        <w:t xml:space="preserve"> </w:t>
      </w:r>
      <w:r w:rsidR="00EF6F0C">
        <w:rPr>
          <w:rFonts w:ascii="Times New Roman" w:hAnsi="Times New Roman"/>
          <w:spacing w:val="2"/>
        </w:rPr>
        <w:t>t</w:t>
      </w:r>
      <w:r w:rsidR="00EF6F0C">
        <w:rPr>
          <w:rFonts w:ascii="Times New Roman" w:hAnsi="Times New Roman"/>
          <w:spacing w:val="1"/>
        </w:rPr>
        <w:t>e</w:t>
      </w:r>
      <w:r w:rsidR="00EF6F0C">
        <w:rPr>
          <w:rFonts w:ascii="Times New Roman" w:hAnsi="Times New Roman"/>
          <w:spacing w:val="-1"/>
        </w:rPr>
        <w:t>s</w:t>
      </w:r>
      <w:r w:rsidR="00EF6F0C">
        <w:rPr>
          <w:rFonts w:ascii="Times New Roman" w:hAnsi="Times New Roman"/>
        </w:rPr>
        <w:t xml:space="preserve">t 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</w:rPr>
        <w:t>p</w:t>
      </w:r>
      <w:r w:rsidR="00EF6F0C">
        <w:rPr>
          <w:rFonts w:ascii="Times New Roman" w:hAnsi="Times New Roman"/>
          <w:spacing w:val="-2"/>
        </w:rPr>
        <w:t>p</w:t>
      </w:r>
      <w:r w:rsidR="00EF6F0C">
        <w:rPr>
          <w:rFonts w:ascii="Times New Roman" w:hAnsi="Times New Roman"/>
          <w:spacing w:val="3"/>
        </w:rPr>
        <w:t>e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  <w:spacing w:val="-3"/>
        </w:rPr>
        <w:t>r</w:t>
      </w:r>
      <w:r w:rsidR="00EF6F0C">
        <w:rPr>
          <w:rFonts w:ascii="Times New Roman" w:hAnsi="Times New Roman"/>
          <w:spacing w:val="1"/>
        </w:rPr>
        <w:t>e</w:t>
      </w:r>
      <w:r w:rsidR="00EF6F0C">
        <w:rPr>
          <w:rFonts w:ascii="Times New Roman" w:hAnsi="Times New Roman"/>
        </w:rPr>
        <w:t>d</w:t>
      </w:r>
      <w:r w:rsidR="00EF6F0C">
        <w:rPr>
          <w:rFonts w:ascii="Times New Roman" w:hAnsi="Times New Roman"/>
          <w:spacing w:val="16"/>
        </w:rPr>
        <w:t xml:space="preserve"> </w:t>
      </w:r>
      <w:r w:rsidR="00EF6F0C">
        <w:rPr>
          <w:rFonts w:ascii="Times New Roman" w:hAnsi="Times New Roman"/>
          <w:spacing w:val="2"/>
        </w:rPr>
        <w:t>t</w:t>
      </w:r>
      <w:r w:rsidR="00EF6F0C">
        <w:rPr>
          <w:rFonts w:ascii="Times New Roman" w:hAnsi="Times New Roman"/>
        </w:rPr>
        <w:t>o</w:t>
      </w:r>
      <w:r w:rsidR="00EF6F0C">
        <w:rPr>
          <w:rFonts w:ascii="Times New Roman" w:hAnsi="Times New Roman"/>
          <w:spacing w:val="2"/>
        </w:rPr>
        <w:t xml:space="preserve"> </w:t>
      </w:r>
      <w:r w:rsidR="00EF6F0C">
        <w:rPr>
          <w:rFonts w:ascii="Times New Roman" w:hAnsi="Times New Roman"/>
        </w:rPr>
        <w:t>be</w:t>
      </w:r>
      <w:r w:rsidR="00EF6F0C">
        <w:rPr>
          <w:rFonts w:ascii="Times New Roman" w:hAnsi="Times New Roman"/>
          <w:spacing w:val="5"/>
        </w:rPr>
        <w:t xml:space="preserve"> </w:t>
      </w:r>
      <w:r w:rsidR="00EF6F0C">
        <w:rPr>
          <w:rFonts w:ascii="Times New Roman" w:hAnsi="Times New Roman"/>
          <w:spacing w:val="-1"/>
        </w:rPr>
        <w:t>s</w:t>
      </w:r>
      <w:r w:rsidR="00EF6F0C">
        <w:rPr>
          <w:rFonts w:ascii="Times New Roman" w:hAnsi="Times New Roman"/>
        </w:rPr>
        <w:t>u</w:t>
      </w:r>
      <w:r w:rsidR="00EF6F0C">
        <w:rPr>
          <w:rFonts w:ascii="Times New Roman" w:hAnsi="Times New Roman"/>
          <w:spacing w:val="-1"/>
        </w:rPr>
        <w:t>f</w:t>
      </w:r>
      <w:r w:rsidR="00EF6F0C">
        <w:rPr>
          <w:rFonts w:ascii="Times New Roman" w:hAnsi="Times New Roman"/>
          <w:spacing w:val="2"/>
        </w:rPr>
        <w:t>f</w:t>
      </w:r>
      <w:r w:rsidR="00EF6F0C">
        <w:rPr>
          <w:rFonts w:ascii="Times New Roman" w:hAnsi="Times New Roman"/>
        </w:rPr>
        <w:t>i</w:t>
      </w:r>
      <w:r w:rsidR="00EF6F0C">
        <w:rPr>
          <w:rFonts w:ascii="Times New Roman" w:hAnsi="Times New Roman"/>
          <w:spacing w:val="1"/>
        </w:rPr>
        <w:t>c</w:t>
      </w:r>
      <w:r w:rsidR="00EF6F0C">
        <w:rPr>
          <w:rFonts w:ascii="Times New Roman" w:hAnsi="Times New Roman"/>
          <w:spacing w:val="-3"/>
        </w:rPr>
        <w:t>i</w:t>
      </w:r>
      <w:r w:rsidR="00EF6F0C">
        <w:rPr>
          <w:rFonts w:ascii="Times New Roman" w:hAnsi="Times New Roman"/>
          <w:spacing w:val="3"/>
        </w:rPr>
        <w:t>e</w:t>
      </w:r>
      <w:r w:rsidR="00EF6F0C">
        <w:rPr>
          <w:rFonts w:ascii="Times New Roman" w:hAnsi="Times New Roman"/>
        </w:rPr>
        <w:t>n</w:t>
      </w:r>
      <w:r w:rsidR="00EF6F0C">
        <w:rPr>
          <w:rFonts w:ascii="Times New Roman" w:hAnsi="Times New Roman"/>
          <w:spacing w:val="-3"/>
        </w:rPr>
        <w:t>t</w:t>
      </w:r>
      <w:r w:rsidR="00EF6F0C">
        <w:rPr>
          <w:rFonts w:ascii="Times New Roman" w:hAnsi="Times New Roman"/>
        </w:rPr>
        <w:t xml:space="preserve">, 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</w:rPr>
        <w:t xml:space="preserve">s </w:t>
      </w:r>
      <w:r w:rsidR="00EF6F0C">
        <w:rPr>
          <w:rFonts w:ascii="Times New Roman" w:hAnsi="Times New Roman"/>
          <w:w w:val="102"/>
        </w:rPr>
        <w:t xml:space="preserve">a </w:t>
      </w:r>
      <w:r w:rsidR="00EF6F0C">
        <w:rPr>
          <w:rFonts w:ascii="Times New Roman" w:hAnsi="Times New Roman"/>
          <w:spacing w:val="-1"/>
        </w:rPr>
        <w:t>s</w:t>
      </w:r>
      <w:r w:rsidR="00EF6F0C">
        <w:rPr>
          <w:rFonts w:ascii="Times New Roman" w:hAnsi="Times New Roman"/>
          <w:spacing w:val="2"/>
        </w:rPr>
        <w:t>i</w:t>
      </w:r>
      <w:r w:rsidR="00EF6F0C">
        <w:rPr>
          <w:rFonts w:ascii="Times New Roman" w:hAnsi="Times New Roman"/>
          <w:spacing w:val="-2"/>
        </w:rPr>
        <w:t>g</w:t>
      </w:r>
      <w:r w:rsidR="00EF6F0C">
        <w:rPr>
          <w:rFonts w:ascii="Times New Roman" w:hAnsi="Times New Roman"/>
        </w:rPr>
        <w:t>ni</w:t>
      </w:r>
      <w:r w:rsidR="00EF6F0C">
        <w:rPr>
          <w:rFonts w:ascii="Times New Roman" w:hAnsi="Times New Roman"/>
          <w:spacing w:val="2"/>
        </w:rPr>
        <w:t>f</w:t>
      </w:r>
      <w:r w:rsidR="00EF6F0C">
        <w:rPr>
          <w:rFonts w:ascii="Times New Roman" w:hAnsi="Times New Roman"/>
        </w:rPr>
        <w:t>i</w:t>
      </w:r>
      <w:r w:rsidR="00EF6F0C">
        <w:rPr>
          <w:rFonts w:ascii="Times New Roman" w:hAnsi="Times New Roman"/>
          <w:spacing w:val="1"/>
        </w:rPr>
        <w:t>ca</w:t>
      </w:r>
      <w:r w:rsidR="00EF6F0C">
        <w:rPr>
          <w:rFonts w:ascii="Times New Roman" w:hAnsi="Times New Roman"/>
        </w:rPr>
        <w:t>nt</w:t>
      </w:r>
      <w:r w:rsidR="00EF6F0C">
        <w:rPr>
          <w:rFonts w:ascii="Times New Roman" w:hAnsi="Times New Roman"/>
          <w:spacing w:val="17"/>
        </w:rPr>
        <w:t xml:space="preserve"> </w:t>
      </w:r>
      <w:r w:rsidR="00EF6F0C">
        <w:rPr>
          <w:rFonts w:ascii="Times New Roman" w:hAnsi="Times New Roman"/>
        </w:rPr>
        <w:t>num</w:t>
      </w:r>
      <w:r w:rsidR="00EF6F0C">
        <w:rPr>
          <w:rFonts w:ascii="Times New Roman" w:hAnsi="Times New Roman"/>
          <w:spacing w:val="-2"/>
        </w:rPr>
        <w:t>b</w:t>
      </w:r>
      <w:r w:rsidR="00EF6F0C">
        <w:rPr>
          <w:rFonts w:ascii="Times New Roman" w:hAnsi="Times New Roman"/>
          <w:spacing w:val="3"/>
        </w:rPr>
        <w:t>e</w:t>
      </w:r>
      <w:r w:rsidR="00EF6F0C">
        <w:rPr>
          <w:rFonts w:ascii="Times New Roman" w:hAnsi="Times New Roman"/>
        </w:rPr>
        <w:t>r</w:t>
      </w:r>
      <w:r w:rsidR="00EF6F0C">
        <w:rPr>
          <w:rFonts w:ascii="Times New Roman" w:hAnsi="Times New Roman"/>
          <w:spacing w:val="9"/>
        </w:rPr>
        <w:t xml:space="preserve"> </w:t>
      </w:r>
      <w:r w:rsidR="00EF6F0C">
        <w:rPr>
          <w:rFonts w:ascii="Times New Roman" w:hAnsi="Times New Roman"/>
        </w:rPr>
        <w:t>of</w:t>
      </w:r>
      <w:r w:rsidR="00EF6F0C">
        <w:rPr>
          <w:rFonts w:ascii="Times New Roman" w:hAnsi="Times New Roman"/>
          <w:spacing w:val="2"/>
        </w:rPr>
        <w:t xml:space="preserve"> </w:t>
      </w:r>
      <w:r w:rsidR="00EF6F0C">
        <w:rPr>
          <w:rFonts w:ascii="Times New Roman" w:hAnsi="Times New Roman"/>
          <w:spacing w:val="1"/>
        </w:rPr>
        <w:t>s</w:t>
      </w:r>
      <w:r w:rsidR="00EF6F0C">
        <w:rPr>
          <w:rFonts w:ascii="Times New Roman" w:hAnsi="Times New Roman"/>
          <w:spacing w:val="-3"/>
        </w:rPr>
        <w:t>t</w:t>
      </w:r>
      <w:r w:rsidR="00EF6F0C">
        <w:rPr>
          <w:rFonts w:ascii="Times New Roman" w:hAnsi="Times New Roman"/>
        </w:rPr>
        <w:t>ud</w:t>
      </w:r>
      <w:r w:rsidR="00EF6F0C">
        <w:rPr>
          <w:rFonts w:ascii="Times New Roman" w:hAnsi="Times New Roman"/>
          <w:spacing w:val="3"/>
        </w:rPr>
        <w:t>e</w:t>
      </w:r>
      <w:r w:rsidR="00EF6F0C">
        <w:rPr>
          <w:rFonts w:ascii="Times New Roman" w:hAnsi="Times New Roman"/>
        </w:rPr>
        <w:t>nts</w:t>
      </w:r>
      <w:r w:rsidR="00EF6F0C">
        <w:rPr>
          <w:rFonts w:ascii="Times New Roman" w:hAnsi="Times New Roman"/>
          <w:spacing w:val="9"/>
        </w:rPr>
        <w:t xml:space="preserve"> </w:t>
      </w:r>
      <w:r w:rsidR="00EF6F0C">
        <w:rPr>
          <w:rFonts w:ascii="Times New Roman" w:hAnsi="Times New Roman"/>
          <w:spacing w:val="2"/>
        </w:rPr>
        <w:t>fi</w:t>
      </w:r>
      <w:r w:rsidR="00EF6F0C">
        <w:rPr>
          <w:rFonts w:ascii="Times New Roman" w:hAnsi="Times New Roman"/>
        </w:rPr>
        <w:t>ni</w:t>
      </w:r>
      <w:r w:rsidR="00EF6F0C">
        <w:rPr>
          <w:rFonts w:ascii="Times New Roman" w:hAnsi="Times New Roman"/>
          <w:spacing w:val="1"/>
        </w:rPr>
        <w:t>s</w:t>
      </w:r>
      <w:r w:rsidR="00EF6F0C">
        <w:rPr>
          <w:rFonts w:ascii="Times New Roman" w:hAnsi="Times New Roman"/>
          <w:spacing w:val="-2"/>
        </w:rPr>
        <w:t>h</w:t>
      </w:r>
      <w:r w:rsidR="00EF6F0C">
        <w:rPr>
          <w:rFonts w:ascii="Times New Roman" w:hAnsi="Times New Roman"/>
          <w:spacing w:val="1"/>
        </w:rPr>
        <w:t>e</w:t>
      </w:r>
      <w:r w:rsidR="00EF6F0C">
        <w:rPr>
          <w:rFonts w:ascii="Times New Roman" w:hAnsi="Times New Roman"/>
        </w:rPr>
        <w:t>d</w:t>
      </w:r>
      <w:r w:rsidR="00EF6F0C">
        <w:rPr>
          <w:rFonts w:ascii="Times New Roman" w:hAnsi="Times New Roman"/>
          <w:spacing w:val="13"/>
        </w:rPr>
        <w:t xml:space="preserve"> </w:t>
      </w:r>
      <w:r w:rsidR="00EF6F0C">
        <w:rPr>
          <w:rFonts w:ascii="Times New Roman" w:hAnsi="Times New Roman"/>
        </w:rPr>
        <w:t>t</w:t>
      </w:r>
      <w:r w:rsidR="00EF6F0C">
        <w:rPr>
          <w:rFonts w:ascii="Times New Roman" w:hAnsi="Times New Roman"/>
          <w:spacing w:val="-2"/>
        </w:rPr>
        <w:t>h</w:t>
      </w:r>
      <w:r w:rsidR="00EF6F0C">
        <w:rPr>
          <w:rFonts w:ascii="Times New Roman" w:hAnsi="Times New Roman"/>
        </w:rPr>
        <w:t>e</w:t>
      </w:r>
      <w:r w:rsidR="00EF6F0C">
        <w:rPr>
          <w:rFonts w:ascii="Times New Roman" w:hAnsi="Times New Roman"/>
          <w:spacing w:val="2"/>
        </w:rPr>
        <w:t xml:space="preserve"> t</w:t>
      </w:r>
      <w:r w:rsidR="00EF6F0C">
        <w:rPr>
          <w:rFonts w:ascii="Times New Roman" w:hAnsi="Times New Roman"/>
          <w:spacing w:val="1"/>
        </w:rPr>
        <w:t>es</w:t>
      </w:r>
      <w:r w:rsidR="00EF6F0C">
        <w:rPr>
          <w:rFonts w:ascii="Times New Roman" w:hAnsi="Times New Roman"/>
        </w:rPr>
        <w:t>t with</w:t>
      </w:r>
      <w:r w:rsidR="00EF6F0C">
        <w:rPr>
          <w:rFonts w:ascii="Times New Roman" w:hAnsi="Times New Roman"/>
          <w:spacing w:val="7"/>
        </w:rPr>
        <w:t xml:space="preserve"> 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  <w:spacing w:val="-2"/>
        </w:rPr>
        <w:t>d</w:t>
      </w:r>
      <w:r w:rsidR="00EF6F0C">
        <w:rPr>
          <w:rFonts w:ascii="Times New Roman" w:hAnsi="Times New Roman"/>
          <w:spacing w:val="3"/>
        </w:rPr>
        <w:t>e</w:t>
      </w:r>
      <w:r w:rsidR="00EF6F0C">
        <w:rPr>
          <w:rFonts w:ascii="Times New Roman" w:hAnsi="Times New Roman"/>
        </w:rPr>
        <w:t>qu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  <w:spacing w:val="-3"/>
        </w:rPr>
        <w:t>t</w:t>
      </w:r>
      <w:r w:rsidR="00EF6F0C">
        <w:rPr>
          <w:rFonts w:ascii="Times New Roman" w:hAnsi="Times New Roman"/>
        </w:rPr>
        <w:t>e</w:t>
      </w:r>
      <w:r w:rsidR="00EF6F0C">
        <w:rPr>
          <w:rFonts w:ascii="Times New Roman" w:hAnsi="Times New Roman"/>
          <w:spacing w:val="13"/>
        </w:rPr>
        <w:t xml:space="preserve"> </w:t>
      </w:r>
      <w:r w:rsidR="00EF6F0C">
        <w:rPr>
          <w:rFonts w:ascii="Times New Roman" w:hAnsi="Times New Roman"/>
          <w:spacing w:val="2"/>
        </w:rPr>
        <w:t>t</w:t>
      </w:r>
      <w:r w:rsidR="00EF6F0C">
        <w:rPr>
          <w:rFonts w:ascii="Times New Roman" w:hAnsi="Times New Roman"/>
        </w:rPr>
        <w:t>i</w:t>
      </w:r>
      <w:r w:rsidR="00EF6F0C">
        <w:rPr>
          <w:rFonts w:ascii="Times New Roman" w:hAnsi="Times New Roman"/>
          <w:spacing w:val="-3"/>
        </w:rPr>
        <w:t>m</w:t>
      </w:r>
      <w:r w:rsidR="00EF6F0C">
        <w:rPr>
          <w:rFonts w:ascii="Times New Roman" w:hAnsi="Times New Roman"/>
        </w:rPr>
        <w:t>e</w:t>
      </w:r>
      <w:r w:rsidR="00EF6F0C">
        <w:rPr>
          <w:rFonts w:ascii="Times New Roman" w:hAnsi="Times New Roman"/>
          <w:spacing w:val="10"/>
        </w:rPr>
        <w:t xml:space="preserve"> </w:t>
      </w:r>
      <w:r w:rsidR="00EF6F0C">
        <w:rPr>
          <w:rFonts w:ascii="Times New Roman" w:hAnsi="Times New Roman"/>
        </w:rPr>
        <w:t>to</w:t>
      </w:r>
      <w:r w:rsidR="00EF6F0C">
        <w:rPr>
          <w:rFonts w:ascii="Times New Roman" w:hAnsi="Times New Roman"/>
          <w:spacing w:val="2"/>
        </w:rPr>
        <w:t xml:space="preserve"> </w:t>
      </w:r>
      <w:r w:rsidR="00EF6F0C">
        <w:rPr>
          <w:rFonts w:ascii="Times New Roman" w:hAnsi="Times New Roman"/>
          <w:spacing w:val="-4"/>
        </w:rPr>
        <w:t>s</w:t>
      </w:r>
      <w:r w:rsidR="00EF6F0C">
        <w:rPr>
          <w:rFonts w:ascii="Times New Roman" w:hAnsi="Times New Roman"/>
        </w:rPr>
        <w:t>p</w:t>
      </w:r>
      <w:r w:rsidR="00EF6F0C">
        <w:rPr>
          <w:rFonts w:ascii="Times New Roman" w:hAnsi="Times New Roman"/>
          <w:spacing w:val="3"/>
        </w:rPr>
        <w:t>a</w:t>
      </w:r>
      <w:r w:rsidR="00EF6F0C">
        <w:rPr>
          <w:rFonts w:ascii="Times New Roman" w:hAnsi="Times New Roman"/>
          <w:spacing w:val="-1"/>
        </w:rPr>
        <w:t>r</w:t>
      </w:r>
      <w:r w:rsidR="00EF6F0C">
        <w:rPr>
          <w:rFonts w:ascii="Times New Roman" w:hAnsi="Times New Roman"/>
          <w:spacing w:val="-2"/>
        </w:rPr>
        <w:t>e</w:t>
      </w:r>
      <w:r w:rsidR="00EF6F0C">
        <w:rPr>
          <w:rFonts w:ascii="Times New Roman" w:hAnsi="Times New Roman"/>
        </w:rPr>
        <w:t>.</w:t>
      </w:r>
      <w:r w:rsidR="00EF6F0C">
        <w:rPr>
          <w:rFonts w:ascii="Times New Roman" w:hAnsi="Times New Roman"/>
          <w:spacing w:val="10"/>
        </w:rPr>
        <w:t xml:space="preserve"> </w:t>
      </w:r>
      <w:r w:rsidR="00EF6F0C">
        <w:rPr>
          <w:rFonts w:ascii="Times New Roman" w:hAnsi="Times New Roman"/>
        </w:rPr>
        <w:t>Ot</w:t>
      </w:r>
      <w:r w:rsidR="00EF6F0C">
        <w:rPr>
          <w:rFonts w:ascii="Times New Roman" w:hAnsi="Times New Roman"/>
          <w:spacing w:val="-2"/>
        </w:rPr>
        <w:t>h</w:t>
      </w:r>
      <w:r w:rsidR="00EF6F0C">
        <w:rPr>
          <w:rFonts w:ascii="Times New Roman" w:hAnsi="Times New Roman"/>
          <w:spacing w:val="3"/>
        </w:rPr>
        <w:t>e</w:t>
      </w:r>
      <w:r w:rsidR="00EF6F0C">
        <w:rPr>
          <w:rFonts w:ascii="Times New Roman" w:hAnsi="Times New Roman"/>
        </w:rPr>
        <w:t>r</w:t>
      </w:r>
      <w:r w:rsidR="00EF6F0C">
        <w:rPr>
          <w:rFonts w:ascii="Times New Roman" w:hAnsi="Times New Roman"/>
          <w:spacing w:val="6"/>
        </w:rPr>
        <w:t xml:space="preserve"> </w:t>
      </w:r>
      <w:r w:rsidR="00EF6F0C">
        <w:rPr>
          <w:rFonts w:ascii="Times New Roman" w:hAnsi="Times New Roman"/>
          <w:spacing w:val="1"/>
          <w:w w:val="102"/>
        </w:rPr>
        <w:t>s</w:t>
      </w:r>
      <w:r w:rsidR="00EF6F0C">
        <w:rPr>
          <w:rFonts w:ascii="Times New Roman" w:hAnsi="Times New Roman"/>
          <w:w w:val="102"/>
        </w:rPr>
        <w:t>tu</w:t>
      </w:r>
      <w:r w:rsidR="00EF6F0C">
        <w:rPr>
          <w:rFonts w:ascii="Times New Roman" w:hAnsi="Times New Roman"/>
          <w:spacing w:val="-2"/>
          <w:w w:val="102"/>
        </w:rPr>
        <w:t>d</w:t>
      </w:r>
      <w:r w:rsidR="00EF6F0C">
        <w:rPr>
          <w:rFonts w:ascii="Times New Roman" w:hAnsi="Times New Roman"/>
          <w:spacing w:val="3"/>
          <w:w w:val="102"/>
        </w:rPr>
        <w:t>e</w:t>
      </w:r>
      <w:r w:rsidR="00EF6F0C">
        <w:rPr>
          <w:rFonts w:ascii="Times New Roman" w:hAnsi="Times New Roman"/>
          <w:w w:val="102"/>
        </w:rPr>
        <w:t xml:space="preserve">nts </w:t>
      </w:r>
      <w:r w:rsidR="00EF6F0C">
        <w:rPr>
          <w:rFonts w:ascii="Times New Roman" w:hAnsi="Times New Roman"/>
        </w:rPr>
        <w:t>ho</w:t>
      </w:r>
      <w:r w:rsidR="00EF6F0C">
        <w:rPr>
          <w:rFonts w:ascii="Times New Roman" w:hAnsi="Times New Roman"/>
          <w:spacing w:val="-2"/>
        </w:rPr>
        <w:t>w</w:t>
      </w:r>
      <w:r w:rsidR="00EF6F0C">
        <w:rPr>
          <w:rFonts w:ascii="Times New Roman" w:hAnsi="Times New Roman"/>
          <w:spacing w:val="3"/>
        </w:rPr>
        <w:t>e</w:t>
      </w:r>
      <w:r w:rsidR="00EF6F0C">
        <w:rPr>
          <w:rFonts w:ascii="Times New Roman" w:hAnsi="Times New Roman"/>
          <w:spacing w:val="-2"/>
        </w:rPr>
        <w:t>v</w:t>
      </w:r>
      <w:r w:rsidR="00EF6F0C">
        <w:rPr>
          <w:rFonts w:ascii="Times New Roman" w:hAnsi="Times New Roman"/>
          <w:spacing w:val="1"/>
        </w:rPr>
        <w:t>e</w:t>
      </w:r>
      <w:r w:rsidR="00EF6F0C">
        <w:rPr>
          <w:rFonts w:ascii="Times New Roman" w:hAnsi="Times New Roman"/>
        </w:rPr>
        <w:t>r</w:t>
      </w:r>
      <w:r w:rsidR="00EF6F0C">
        <w:rPr>
          <w:rFonts w:ascii="Times New Roman" w:hAnsi="Times New Roman"/>
          <w:spacing w:val="34"/>
        </w:rPr>
        <w:t xml:space="preserve"> </w:t>
      </w:r>
      <w:r w:rsidR="00EF6F0C">
        <w:rPr>
          <w:rFonts w:ascii="Times New Roman" w:hAnsi="Times New Roman"/>
        </w:rPr>
        <w:t>m</w:t>
      </w:r>
      <w:r w:rsidR="00EF6F0C">
        <w:rPr>
          <w:rFonts w:ascii="Times New Roman" w:hAnsi="Times New Roman"/>
          <w:spacing w:val="3"/>
        </w:rPr>
        <w:t>a</w:t>
      </w:r>
      <w:r w:rsidR="00EF6F0C">
        <w:rPr>
          <w:rFonts w:ascii="Times New Roman" w:hAnsi="Times New Roman"/>
          <w:spacing w:val="-2"/>
        </w:rPr>
        <w:t>d</w:t>
      </w:r>
      <w:r w:rsidR="00EF6F0C">
        <w:rPr>
          <w:rFonts w:ascii="Times New Roman" w:hAnsi="Times New Roman"/>
        </w:rPr>
        <w:t>e</w:t>
      </w:r>
      <w:r w:rsidR="00EF6F0C">
        <w:rPr>
          <w:rFonts w:ascii="Times New Roman" w:hAnsi="Times New Roman"/>
          <w:spacing w:val="28"/>
        </w:rPr>
        <w:t xml:space="preserve"> </w:t>
      </w:r>
      <w:r w:rsidR="00EF6F0C">
        <w:rPr>
          <w:rFonts w:ascii="Times New Roman" w:hAnsi="Times New Roman"/>
          <w:spacing w:val="2"/>
        </w:rPr>
        <w:t>f</w:t>
      </w:r>
      <w:r w:rsidR="00EF6F0C">
        <w:rPr>
          <w:rFonts w:ascii="Times New Roman" w:hAnsi="Times New Roman"/>
        </w:rPr>
        <w:t>ull</w:t>
      </w:r>
      <w:r w:rsidR="00EF6F0C">
        <w:rPr>
          <w:rFonts w:ascii="Times New Roman" w:hAnsi="Times New Roman"/>
          <w:spacing w:val="25"/>
        </w:rPr>
        <w:t xml:space="preserve"> </w:t>
      </w:r>
      <w:r w:rsidR="00EF6F0C">
        <w:rPr>
          <w:rFonts w:ascii="Times New Roman" w:hAnsi="Times New Roman"/>
        </w:rPr>
        <w:t>u</w:t>
      </w:r>
      <w:r w:rsidR="00EF6F0C">
        <w:rPr>
          <w:rFonts w:ascii="Times New Roman" w:hAnsi="Times New Roman"/>
          <w:spacing w:val="-1"/>
        </w:rPr>
        <w:t>s</w:t>
      </w:r>
      <w:r w:rsidR="00EF6F0C">
        <w:rPr>
          <w:rFonts w:ascii="Times New Roman" w:hAnsi="Times New Roman"/>
        </w:rPr>
        <w:t>e</w:t>
      </w:r>
      <w:r w:rsidR="00EF6F0C">
        <w:rPr>
          <w:rFonts w:ascii="Times New Roman" w:hAnsi="Times New Roman"/>
          <w:spacing w:val="26"/>
        </w:rPr>
        <w:t xml:space="preserve"> </w:t>
      </w:r>
      <w:r w:rsidR="00EF6F0C">
        <w:rPr>
          <w:rFonts w:ascii="Times New Roman" w:hAnsi="Times New Roman"/>
          <w:spacing w:val="-2"/>
        </w:rPr>
        <w:t>o</w:t>
      </w:r>
      <w:r w:rsidR="00EF6F0C">
        <w:rPr>
          <w:rFonts w:ascii="Times New Roman" w:hAnsi="Times New Roman"/>
        </w:rPr>
        <w:t>f</w:t>
      </w:r>
      <w:r w:rsidR="00EF6F0C">
        <w:rPr>
          <w:rFonts w:ascii="Times New Roman" w:hAnsi="Times New Roman"/>
          <w:spacing w:val="25"/>
        </w:rPr>
        <w:t xml:space="preserve"> </w:t>
      </w:r>
      <w:r w:rsidR="00EF6F0C">
        <w:rPr>
          <w:rFonts w:ascii="Times New Roman" w:hAnsi="Times New Roman"/>
        </w:rPr>
        <w:t>t</w:t>
      </w:r>
      <w:r w:rsidR="00EF6F0C">
        <w:rPr>
          <w:rFonts w:ascii="Times New Roman" w:hAnsi="Times New Roman"/>
          <w:spacing w:val="-2"/>
        </w:rPr>
        <w:t>h</w:t>
      </w:r>
      <w:r w:rsidR="00EF6F0C">
        <w:rPr>
          <w:rFonts w:ascii="Times New Roman" w:hAnsi="Times New Roman"/>
        </w:rPr>
        <w:t>e</w:t>
      </w:r>
      <w:r w:rsidR="00EF6F0C">
        <w:rPr>
          <w:rFonts w:ascii="Times New Roman" w:hAnsi="Times New Roman"/>
          <w:spacing w:val="25"/>
        </w:rPr>
        <w:t xml:space="preserve"> 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</w:rPr>
        <w:t>llo</w:t>
      </w:r>
      <w:r w:rsidR="00EF6F0C">
        <w:rPr>
          <w:rFonts w:ascii="Times New Roman" w:hAnsi="Times New Roman"/>
          <w:spacing w:val="-2"/>
        </w:rPr>
        <w:t>c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</w:rPr>
        <w:t>t</w:t>
      </w:r>
      <w:r w:rsidR="00EF6F0C">
        <w:rPr>
          <w:rFonts w:ascii="Times New Roman" w:hAnsi="Times New Roman"/>
          <w:spacing w:val="1"/>
        </w:rPr>
        <w:t>e</w:t>
      </w:r>
      <w:r w:rsidR="00EF6F0C">
        <w:rPr>
          <w:rFonts w:ascii="Times New Roman" w:hAnsi="Times New Roman"/>
        </w:rPr>
        <w:t>d</w:t>
      </w:r>
      <w:r w:rsidR="00EF6F0C">
        <w:rPr>
          <w:rFonts w:ascii="Times New Roman" w:hAnsi="Times New Roman"/>
          <w:spacing w:val="35"/>
        </w:rPr>
        <w:t xml:space="preserve"> </w:t>
      </w:r>
      <w:r w:rsidR="00EF6F0C">
        <w:rPr>
          <w:rFonts w:ascii="Times New Roman" w:hAnsi="Times New Roman"/>
        </w:rPr>
        <w:t>hour</w:t>
      </w:r>
      <w:r w:rsidR="00EF6F0C">
        <w:rPr>
          <w:rFonts w:ascii="Times New Roman" w:hAnsi="Times New Roman"/>
          <w:spacing w:val="27"/>
        </w:rPr>
        <w:t xml:space="preserve"> </w:t>
      </w:r>
      <w:r w:rsidR="00EF6F0C">
        <w:rPr>
          <w:rFonts w:ascii="Times New Roman" w:hAnsi="Times New Roman"/>
        </w:rPr>
        <w:t>wo</w:t>
      </w:r>
      <w:r w:rsidR="00EF6F0C">
        <w:rPr>
          <w:rFonts w:ascii="Times New Roman" w:hAnsi="Times New Roman"/>
          <w:spacing w:val="-3"/>
        </w:rPr>
        <w:t>r</w:t>
      </w:r>
      <w:r w:rsidR="00EF6F0C">
        <w:rPr>
          <w:rFonts w:ascii="Times New Roman" w:hAnsi="Times New Roman"/>
        </w:rPr>
        <w:t>king</w:t>
      </w:r>
      <w:r w:rsidR="00EF6F0C">
        <w:rPr>
          <w:rFonts w:ascii="Times New Roman" w:hAnsi="Times New Roman"/>
          <w:spacing w:val="32"/>
        </w:rPr>
        <w:t xml:space="preserve"> </w:t>
      </w:r>
      <w:r w:rsidR="00EF6F0C">
        <w:rPr>
          <w:rFonts w:ascii="Times New Roman" w:hAnsi="Times New Roman"/>
        </w:rPr>
        <w:t>on</w:t>
      </w:r>
      <w:r w:rsidR="00EF6F0C">
        <w:rPr>
          <w:rFonts w:ascii="Times New Roman" w:hAnsi="Times New Roman"/>
          <w:spacing w:val="23"/>
        </w:rPr>
        <w:t xml:space="preserve"> </w:t>
      </w:r>
      <w:r w:rsidR="00EF6F0C">
        <w:rPr>
          <w:rFonts w:ascii="Times New Roman" w:hAnsi="Times New Roman"/>
        </w:rPr>
        <w:t>th</w:t>
      </w:r>
      <w:r w:rsidR="00EF6F0C">
        <w:rPr>
          <w:rFonts w:ascii="Times New Roman" w:hAnsi="Times New Roman"/>
          <w:spacing w:val="3"/>
        </w:rPr>
        <w:t>e</w:t>
      </w:r>
      <w:r w:rsidR="00EF6F0C">
        <w:rPr>
          <w:rFonts w:ascii="Times New Roman" w:hAnsi="Times New Roman"/>
        </w:rPr>
        <w:t>ir</w:t>
      </w:r>
      <w:r w:rsidR="00EF6F0C">
        <w:rPr>
          <w:rFonts w:ascii="Times New Roman" w:hAnsi="Times New Roman"/>
          <w:spacing w:val="24"/>
        </w:rPr>
        <w:t xml:space="preserve"> 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</w:rPr>
        <w:t>n</w:t>
      </w:r>
      <w:r w:rsidR="00EF6F0C">
        <w:rPr>
          <w:rFonts w:ascii="Times New Roman" w:hAnsi="Times New Roman"/>
          <w:spacing w:val="1"/>
        </w:rPr>
        <w:t>s</w:t>
      </w:r>
      <w:r w:rsidR="00EF6F0C">
        <w:rPr>
          <w:rFonts w:ascii="Times New Roman" w:hAnsi="Times New Roman"/>
        </w:rPr>
        <w:t>w</w:t>
      </w:r>
      <w:r w:rsidR="00EF6F0C">
        <w:rPr>
          <w:rFonts w:ascii="Times New Roman" w:hAnsi="Times New Roman"/>
          <w:spacing w:val="1"/>
        </w:rPr>
        <w:t>e</w:t>
      </w:r>
      <w:r w:rsidR="00EF6F0C">
        <w:rPr>
          <w:rFonts w:ascii="Times New Roman" w:hAnsi="Times New Roman"/>
          <w:spacing w:val="-1"/>
        </w:rPr>
        <w:t>rs</w:t>
      </w:r>
      <w:r w:rsidR="00EF6F0C">
        <w:rPr>
          <w:rFonts w:ascii="Times New Roman" w:hAnsi="Times New Roman"/>
        </w:rPr>
        <w:t>.</w:t>
      </w:r>
      <w:r w:rsidR="00EF6F0C">
        <w:rPr>
          <w:rFonts w:ascii="Times New Roman" w:hAnsi="Times New Roman"/>
          <w:spacing w:val="31"/>
        </w:rPr>
        <w:t xml:space="preserve"> </w:t>
      </w:r>
      <w:r w:rsidR="00EF6F0C">
        <w:rPr>
          <w:rFonts w:ascii="Times New Roman" w:hAnsi="Times New Roman"/>
          <w:spacing w:val="1"/>
        </w:rPr>
        <w:t>Ma</w:t>
      </w:r>
      <w:r w:rsidR="00EF6F0C">
        <w:rPr>
          <w:rFonts w:ascii="Times New Roman" w:hAnsi="Times New Roman"/>
          <w:spacing w:val="-1"/>
        </w:rPr>
        <w:t>r</w:t>
      </w:r>
      <w:r w:rsidR="00EF6F0C">
        <w:rPr>
          <w:rFonts w:ascii="Times New Roman" w:hAnsi="Times New Roman"/>
        </w:rPr>
        <w:t>k</w:t>
      </w:r>
      <w:r w:rsidR="00EF6F0C">
        <w:rPr>
          <w:rFonts w:ascii="Times New Roman" w:hAnsi="Times New Roman"/>
          <w:spacing w:val="28"/>
        </w:rPr>
        <w:t xml:space="preserve"> </w:t>
      </w:r>
      <w:r w:rsidR="00EF6F0C">
        <w:rPr>
          <w:rFonts w:ascii="Times New Roman" w:hAnsi="Times New Roman"/>
        </w:rPr>
        <w:t>h</w:t>
      </w:r>
      <w:r w:rsidR="00EF6F0C">
        <w:rPr>
          <w:rFonts w:ascii="Times New Roman" w:hAnsi="Times New Roman"/>
          <w:spacing w:val="2"/>
        </w:rPr>
        <w:t>i</w:t>
      </w:r>
      <w:r w:rsidR="00EF6F0C">
        <w:rPr>
          <w:rFonts w:ascii="Times New Roman" w:hAnsi="Times New Roman"/>
          <w:spacing w:val="-1"/>
        </w:rPr>
        <w:t>s</w:t>
      </w:r>
      <w:r w:rsidR="00EF6F0C">
        <w:rPr>
          <w:rFonts w:ascii="Times New Roman" w:hAnsi="Times New Roman"/>
          <w:spacing w:val="2"/>
        </w:rPr>
        <w:t>t</w:t>
      </w:r>
      <w:r w:rsidR="00EF6F0C">
        <w:rPr>
          <w:rFonts w:ascii="Times New Roman" w:hAnsi="Times New Roman"/>
        </w:rPr>
        <w:t>o</w:t>
      </w:r>
      <w:r w:rsidR="00EF6F0C">
        <w:rPr>
          <w:rFonts w:ascii="Times New Roman" w:hAnsi="Times New Roman"/>
          <w:spacing w:val="-2"/>
        </w:rPr>
        <w:t>g</w:t>
      </w:r>
      <w:r w:rsidR="00EF6F0C">
        <w:rPr>
          <w:rFonts w:ascii="Times New Roman" w:hAnsi="Times New Roman"/>
          <w:spacing w:val="-1"/>
        </w:rPr>
        <w:t>r</w:t>
      </w:r>
      <w:r w:rsidR="00EF6F0C">
        <w:rPr>
          <w:rFonts w:ascii="Times New Roman" w:hAnsi="Times New Roman"/>
          <w:spacing w:val="1"/>
        </w:rPr>
        <w:t>a</w:t>
      </w:r>
      <w:r w:rsidR="00EF6F0C">
        <w:rPr>
          <w:rFonts w:ascii="Times New Roman" w:hAnsi="Times New Roman"/>
        </w:rPr>
        <w:t>ms</w:t>
      </w:r>
      <w:r w:rsidR="00EF6F0C">
        <w:rPr>
          <w:rFonts w:ascii="Times New Roman" w:hAnsi="Times New Roman"/>
          <w:spacing w:val="37"/>
        </w:rPr>
        <w:t xml:space="preserve"> </w:t>
      </w:r>
      <w:r w:rsidR="00EF6F0C">
        <w:rPr>
          <w:rFonts w:ascii="Times New Roman" w:hAnsi="Times New Roman"/>
          <w:spacing w:val="1"/>
          <w:w w:val="102"/>
        </w:rPr>
        <w:t>a</w:t>
      </w:r>
      <w:r w:rsidR="00EF6F0C">
        <w:rPr>
          <w:rFonts w:ascii="Times New Roman" w:hAnsi="Times New Roman"/>
          <w:spacing w:val="-1"/>
          <w:w w:val="102"/>
        </w:rPr>
        <w:t>r</w:t>
      </w:r>
      <w:r w:rsidR="00EF6F0C">
        <w:rPr>
          <w:rFonts w:ascii="Times New Roman" w:hAnsi="Times New Roman"/>
          <w:w w:val="102"/>
        </w:rPr>
        <w:t xml:space="preserve">e </w:t>
      </w:r>
      <w:r w:rsidR="00EF6F0C">
        <w:rPr>
          <w:rFonts w:ascii="Times New Roman" w:hAnsi="Times New Roman"/>
        </w:rPr>
        <w:t>p</w:t>
      </w:r>
      <w:r w:rsidR="00EF6F0C">
        <w:rPr>
          <w:rFonts w:ascii="Times New Roman" w:hAnsi="Times New Roman"/>
          <w:spacing w:val="-1"/>
        </w:rPr>
        <w:t>r</w:t>
      </w:r>
      <w:r w:rsidR="00EF6F0C">
        <w:rPr>
          <w:rFonts w:ascii="Times New Roman" w:hAnsi="Times New Roman"/>
        </w:rPr>
        <w:t>o</w:t>
      </w:r>
      <w:r w:rsidR="00EF6F0C">
        <w:rPr>
          <w:rFonts w:ascii="Times New Roman" w:hAnsi="Times New Roman"/>
          <w:spacing w:val="-2"/>
        </w:rPr>
        <w:t>v</w:t>
      </w:r>
      <w:r w:rsidR="00EF6F0C">
        <w:rPr>
          <w:rFonts w:ascii="Times New Roman" w:hAnsi="Times New Roman"/>
        </w:rPr>
        <w:t>id</w:t>
      </w:r>
      <w:r w:rsidR="00EF6F0C">
        <w:rPr>
          <w:rFonts w:ascii="Times New Roman" w:hAnsi="Times New Roman"/>
          <w:spacing w:val="1"/>
        </w:rPr>
        <w:t>e</w:t>
      </w:r>
      <w:r w:rsidR="00EF6F0C">
        <w:rPr>
          <w:rFonts w:ascii="Times New Roman" w:hAnsi="Times New Roman"/>
        </w:rPr>
        <w:t>d</w:t>
      </w:r>
      <w:r w:rsidR="00EF6F0C">
        <w:rPr>
          <w:rFonts w:ascii="Times New Roman" w:hAnsi="Times New Roman"/>
          <w:spacing w:val="21"/>
        </w:rPr>
        <w:t xml:space="preserve"> </w:t>
      </w:r>
      <w:r w:rsidR="00EF6F0C">
        <w:rPr>
          <w:rFonts w:ascii="Times New Roman" w:hAnsi="Times New Roman"/>
        </w:rPr>
        <w:t>in</w:t>
      </w:r>
      <w:r w:rsidR="00EF6F0C">
        <w:rPr>
          <w:rFonts w:ascii="Times New Roman" w:hAnsi="Times New Roman"/>
          <w:spacing w:val="6"/>
        </w:rPr>
        <w:t xml:space="preserve"> </w:t>
      </w:r>
      <w:r w:rsidR="00EF6F0C">
        <w:rPr>
          <w:rFonts w:ascii="Times New Roman" w:hAnsi="Times New Roman"/>
          <w:spacing w:val="-3"/>
        </w:rPr>
        <w:t>F</w:t>
      </w:r>
      <w:r w:rsidR="00EF6F0C">
        <w:rPr>
          <w:rFonts w:ascii="Times New Roman" w:hAnsi="Times New Roman"/>
          <w:spacing w:val="2"/>
        </w:rPr>
        <w:t>i</w:t>
      </w:r>
      <w:r w:rsidR="00EF6F0C">
        <w:rPr>
          <w:rFonts w:ascii="Times New Roman" w:hAnsi="Times New Roman"/>
          <w:spacing w:val="-2"/>
        </w:rPr>
        <w:t>g</w:t>
      </w:r>
      <w:r w:rsidR="00EF6F0C">
        <w:rPr>
          <w:rFonts w:ascii="Times New Roman" w:hAnsi="Times New Roman"/>
        </w:rPr>
        <w:t>u</w:t>
      </w:r>
      <w:r w:rsidR="00EF6F0C">
        <w:rPr>
          <w:rFonts w:ascii="Times New Roman" w:hAnsi="Times New Roman"/>
          <w:spacing w:val="-1"/>
        </w:rPr>
        <w:t>r</w:t>
      </w:r>
      <w:r w:rsidR="00EF6F0C">
        <w:rPr>
          <w:rFonts w:ascii="Times New Roman" w:hAnsi="Times New Roman"/>
          <w:spacing w:val="1"/>
        </w:rPr>
        <w:t>e</w:t>
      </w:r>
      <w:r w:rsidR="00EF6F0C">
        <w:rPr>
          <w:rFonts w:ascii="Times New Roman" w:hAnsi="Times New Roman"/>
        </w:rPr>
        <w:t>s</w:t>
      </w:r>
      <w:r w:rsidR="00EF6F0C">
        <w:rPr>
          <w:rFonts w:ascii="Times New Roman" w:hAnsi="Times New Roman"/>
          <w:spacing w:val="17"/>
        </w:rPr>
        <w:t xml:space="preserve"> </w:t>
      </w:r>
      <w:r w:rsidR="00EF6F0C">
        <w:rPr>
          <w:rFonts w:ascii="Times New Roman" w:hAnsi="Times New Roman"/>
          <w:spacing w:val="-2"/>
          <w:w w:val="102"/>
        </w:rPr>
        <w:t xml:space="preserve">1 </w:t>
      </w:r>
      <w:r w:rsidR="00EF6F0C" w:rsidRPr="00280476">
        <w:rPr>
          <w:rFonts w:ascii="Times New Roman" w:hAnsi="Times New Roman"/>
          <w:color w:val="000000" w:themeColor="text1"/>
          <w:spacing w:val="-2"/>
          <w:w w:val="102"/>
        </w:rPr>
        <w:t>below</w:t>
      </w:r>
      <w:r w:rsidR="00EF6F0C" w:rsidRPr="00280476">
        <w:rPr>
          <w:rFonts w:ascii="Times New Roman" w:hAnsi="Times New Roman"/>
          <w:color w:val="000000" w:themeColor="text1"/>
          <w:w w:val="102"/>
        </w:rPr>
        <w:t>.</w:t>
      </w:r>
    </w:p>
    <w:p w:rsidR="00EF6F0C" w:rsidRDefault="00EF6F0C" w:rsidP="00185DB0">
      <w:pPr>
        <w:ind w:left="133" w:right="81"/>
        <w:jc w:val="both"/>
        <w:rPr>
          <w:rFonts w:ascii="Times New Roman" w:hAnsi="Times New Roman"/>
        </w:rPr>
      </w:pPr>
    </w:p>
    <w:p w:rsidR="009E1F87" w:rsidRDefault="0070132E" w:rsidP="00185DB0">
      <w:pPr>
        <w:autoSpaceDE w:val="0"/>
        <w:autoSpaceDN w:val="0"/>
        <w:adjustRightInd w:val="0"/>
        <w:jc w:val="center"/>
        <w:rPr>
          <w:rFonts w:cs="Times"/>
          <w:sz w:val="20"/>
        </w:rPr>
      </w:pPr>
      <w:r>
        <w:object w:dxaOrig="12829" w:dyaOrig="9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228.75pt" o:ole="">
            <v:imagedata r:id="rId9" o:title=""/>
          </v:shape>
          <o:OLEObject Type="Embed" ProgID="SigmaPlotGraphicObject.10" ShapeID="_x0000_i1025" DrawAspect="Content" ObjectID="_1478375061" r:id="rId10"/>
        </w:object>
      </w:r>
    </w:p>
    <w:p w:rsidR="009E1F87" w:rsidRDefault="009E1F87" w:rsidP="009E1F87">
      <w:pPr>
        <w:pStyle w:val="FigureCaption"/>
      </w:pPr>
      <w:r>
        <w:t xml:space="preserve">Figure 1: </w:t>
      </w:r>
      <w:r w:rsidRPr="00B470CE">
        <w:t>Mark the histogram</w:t>
      </w:r>
      <w:r w:rsidR="00864CEC">
        <w:t>(s)</w:t>
      </w:r>
      <w:r w:rsidRPr="00B470CE">
        <w:t xml:space="preserve"> for 201</w:t>
      </w:r>
      <w:r w:rsidR="00864CEC">
        <w:t>2</w:t>
      </w:r>
      <w:r w:rsidRPr="00B470CE">
        <w:t xml:space="preserve"> </w:t>
      </w:r>
      <w:r w:rsidR="00864CEC">
        <w:t>Physics Skills T</w:t>
      </w:r>
      <w:r w:rsidRPr="00B470CE">
        <w:t xml:space="preserve">est </w:t>
      </w:r>
    </w:p>
    <w:p w:rsidR="00185DB0" w:rsidRPr="00B470CE" w:rsidRDefault="00185DB0" w:rsidP="009E1F87">
      <w:pPr>
        <w:pStyle w:val="FigureCaption"/>
      </w:pPr>
    </w:p>
    <w:p w:rsidR="00B26F56" w:rsidRPr="006D55F5" w:rsidRDefault="00B26F56" w:rsidP="00A21DCC">
      <w:pPr>
        <w:ind w:left="28" w:right="81"/>
        <w:jc w:val="both"/>
        <w:rPr>
          <w:rFonts w:ascii="Times New Roman" w:hAnsi="Times New Roman"/>
          <w:szCs w:val="22"/>
        </w:rPr>
      </w:pPr>
      <w:r w:rsidRPr="006D55F5">
        <w:rPr>
          <w:rFonts w:ascii="Times New Roman" w:hAnsi="Times New Roman"/>
          <w:spacing w:val="-3"/>
          <w:szCs w:val="22"/>
        </w:rPr>
        <w:t>F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2"/>
          <w:szCs w:val="22"/>
        </w:rPr>
        <w:t>g</w:t>
      </w:r>
      <w:r w:rsidRPr="006D55F5">
        <w:rPr>
          <w:rFonts w:ascii="Times New Roman" w:hAnsi="Times New Roman"/>
          <w:spacing w:val="2"/>
          <w:szCs w:val="22"/>
        </w:rPr>
        <w:t>u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26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1</w:t>
      </w:r>
      <w:r w:rsidRPr="006D55F5">
        <w:rPr>
          <w:rFonts w:ascii="Times New Roman" w:hAnsi="Times New Roman"/>
          <w:spacing w:val="17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zCs w:val="22"/>
        </w:rPr>
        <w:t>on</w:t>
      </w:r>
      <w:r w:rsidRPr="006D55F5">
        <w:rPr>
          <w:rFonts w:ascii="Times New Roman" w:hAnsi="Times New Roman"/>
          <w:spacing w:val="2"/>
          <w:szCs w:val="22"/>
        </w:rPr>
        <w:t>fi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>ms</w:t>
      </w:r>
      <w:r w:rsidRPr="006D55F5">
        <w:rPr>
          <w:rFonts w:ascii="Times New Roman" w:hAnsi="Times New Roman"/>
          <w:spacing w:val="32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th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1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f</w:t>
      </w:r>
      <w:r w:rsidRPr="006D55F5">
        <w:rPr>
          <w:rFonts w:ascii="Times New Roman" w:hAnsi="Times New Roman"/>
          <w:szCs w:val="22"/>
        </w:rPr>
        <w:t>or</w:t>
      </w:r>
      <w:r w:rsidRPr="006D55F5">
        <w:rPr>
          <w:rFonts w:ascii="Times New Roman" w:hAnsi="Times New Roman"/>
          <w:spacing w:val="19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m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6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qu</w:t>
      </w:r>
      <w:r w:rsidRPr="006D55F5">
        <w:rPr>
          <w:rFonts w:ascii="Times New Roman" w:hAnsi="Times New Roman"/>
          <w:spacing w:val="1"/>
          <w:szCs w:val="22"/>
        </w:rPr>
        <w:t>es</w:t>
      </w:r>
      <w:r w:rsidRPr="006D55F5">
        <w:rPr>
          <w:rFonts w:ascii="Times New Roman" w:hAnsi="Times New Roman"/>
          <w:szCs w:val="22"/>
        </w:rPr>
        <w:t>tions</w:t>
      </w:r>
      <w:r w:rsidRPr="006D55F5">
        <w:rPr>
          <w:rFonts w:ascii="Times New Roman" w:hAnsi="Times New Roman"/>
          <w:spacing w:val="33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the</w:t>
      </w:r>
      <w:r w:rsidRPr="006D55F5">
        <w:rPr>
          <w:rFonts w:ascii="Times New Roman" w:hAnsi="Times New Roman"/>
          <w:spacing w:val="20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pacing w:val="-2"/>
          <w:szCs w:val="22"/>
        </w:rPr>
        <w:t>o</w:t>
      </w:r>
      <w:r w:rsidRPr="006D55F5">
        <w:rPr>
          <w:rFonts w:ascii="Times New Roman" w:hAnsi="Times New Roman"/>
          <w:spacing w:val="-1"/>
          <w:szCs w:val="22"/>
        </w:rPr>
        <w:t>rr</w:t>
      </w:r>
      <w:r w:rsidRPr="006D55F5">
        <w:rPr>
          <w:rFonts w:ascii="Times New Roman" w:hAnsi="Times New Roman"/>
          <w:spacing w:val="3"/>
          <w:szCs w:val="22"/>
        </w:rPr>
        <w:t>e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6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3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zCs w:val="22"/>
        </w:rPr>
        <w:t>pon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30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pacing w:val="-3"/>
          <w:szCs w:val="22"/>
        </w:rPr>
        <w:t>t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2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is</w:t>
      </w:r>
      <w:r w:rsidRPr="006D55F5">
        <w:rPr>
          <w:rFonts w:ascii="Times New Roman" w:hAnsi="Times New Roman"/>
          <w:spacing w:val="19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l</w:t>
      </w:r>
      <w:r w:rsidRPr="006D55F5">
        <w:rPr>
          <w:rFonts w:ascii="Times New Roman" w:hAnsi="Times New Roman"/>
          <w:spacing w:val="-2"/>
          <w:szCs w:val="22"/>
        </w:rPr>
        <w:t>o</w:t>
      </w:r>
      <w:r w:rsidRPr="006D55F5">
        <w:rPr>
          <w:rFonts w:ascii="Times New Roman" w:hAnsi="Times New Roman"/>
          <w:szCs w:val="22"/>
        </w:rPr>
        <w:t>w,</w:t>
      </w:r>
      <w:r w:rsidRPr="006D55F5">
        <w:rPr>
          <w:rFonts w:ascii="Times New Roman" w:hAnsi="Times New Roman"/>
          <w:spacing w:val="24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howing</w:t>
      </w:r>
      <w:r w:rsidRPr="006D55F5">
        <w:rPr>
          <w:rFonts w:ascii="Times New Roman" w:hAnsi="Times New Roman"/>
          <w:spacing w:val="27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a</w:t>
      </w:r>
      <w:r w:rsidRPr="006D55F5">
        <w:rPr>
          <w:rFonts w:ascii="Times New Roman" w:hAnsi="Times New Roman"/>
          <w:spacing w:val="20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l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pacing w:val="3"/>
          <w:szCs w:val="22"/>
        </w:rPr>
        <w:t>c</w:t>
      </w:r>
      <w:r w:rsidRPr="006D55F5">
        <w:rPr>
          <w:rFonts w:ascii="Times New Roman" w:hAnsi="Times New Roman"/>
          <w:szCs w:val="22"/>
        </w:rPr>
        <w:t>k</w:t>
      </w:r>
      <w:r w:rsidRPr="006D55F5">
        <w:rPr>
          <w:rFonts w:ascii="Times New Roman" w:hAnsi="Times New Roman"/>
          <w:spacing w:val="22"/>
          <w:szCs w:val="22"/>
        </w:rPr>
        <w:t xml:space="preserve"> </w:t>
      </w:r>
      <w:r w:rsidRPr="006D55F5">
        <w:rPr>
          <w:rFonts w:ascii="Times New Roman" w:hAnsi="Times New Roman"/>
          <w:spacing w:val="-2"/>
          <w:w w:val="102"/>
          <w:szCs w:val="22"/>
        </w:rPr>
        <w:t>o</w:t>
      </w:r>
      <w:r w:rsidRPr="006D55F5">
        <w:rPr>
          <w:rFonts w:ascii="Times New Roman" w:hAnsi="Times New Roman"/>
          <w:w w:val="102"/>
          <w:szCs w:val="22"/>
        </w:rPr>
        <w:t xml:space="preserve">f </w:t>
      </w:r>
      <w:r w:rsidRPr="006D55F5">
        <w:rPr>
          <w:rFonts w:ascii="Times New Roman" w:hAnsi="Times New Roman"/>
          <w:szCs w:val="22"/>
        </w:rPr>
        <w:t>und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nd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>ng</w:t>
      </w:r>
      <w:r w:rsidRPr="006D55F5">
        <w:rPr>
          <w:rFonts w:ascii="Times New Roman" w:hAnsi="Times New Roman"/>
          <w:spacing w:val="2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of</w:t>
      </w:r>
      <w:r w:rsidRPr="006D55F5">
        <w:rPr>
          <w:rFonts w:ascii="Times New Roman" w:hAnsi="Times New Roman"/>
          <w:spacing w:val="6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he</w:t>
      </w:r>
      <w:r w:rsidRPr="006D55F5">
        <w:rPr>
          <w:rFonts w:ascii="Times New Roman" w:hAnsi="Times New Roman"/>
          <w:spacing w:val="8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p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3"/>
          <w:szCs w:val="22"/>
        </w:rPr>
        <w:t>-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zCs w:val="22"/>
        </w:rPr>
        <w:t>on</w:t>
      </w:r>
      <w:r w:rsidRPr="006D55F5">
        <w:rPr>
          <w:rFonts w:ascii="Times New Roman" w:hAnsi="Times New Roman"/>
          <w:spacing w:val="1"/>
          <w:szCs w:val="22"/>
        </w:rPr>
        <w:t>ce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-2"/>
          <w:szCs w:val="22"/>
        </w:rPr>
        <w:t>v</w:t>
      </w:r>
      <w:r w:rsidRPr="006D55F5">
        <w:rPr>
          <w:rFonts w:ascii="Times New Roman" w:hAnsi="Times New Roman"/>
          <w:spacing w:val="3"/>
          <w:szCs w:val="22"/>
        </w:rPr>
        <w:t>e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28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ph</w:t>
      </w:r>
      <w:r w:rsidRPr="006D55F5">
        <w:rPr>
          <w:rFonts w:ascii="Times New Roman" w:hAnsi="Times New Roman"/>
          <w:spacing w:val="-2"/>
          <w:szCs w:val="22"/>
        </w:rPr>
        <w:t>y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1"/>
          <w:szCs w:val="22"/>
        </w:rPr>
        <w:t>ca</w:t>
      </w:r>
      <w:r w:rsidRPr="006D55F5">
        <w:rPr>
          <w:rFonts w:ascii="Times New Roman" w:hAnsi="Times New Roman"/>
          <w:szCs w:val="22"/>
        </w:rPr>
        <w:t>l</w:t>
      </w:r>
      <w:r w:rsidRPr="006D55F5">
        <w:rPr>
          <w:rFonts w:ascii="Times New Roman" w:hAnsi="Times New Roman"/>
          <w:spacing w:val="20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2"/>
          <w:szCs w:val="22"/>
        </w:rPr>
        <w:t>n</w:t>
      </w:r>
      <w:r w:rsidRPr="006D55F5">
        <w:rPr>
          <w:rFonts w:ascii="Times New Roman" w:hAnsi="Times New Roman"/>
          <w:spacing w:val="3"/>
          <w:szCs w:val="22"/>
        </w:rPr>
        <w:t>c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14"/>
          <w:szCs w:val="22"/>
        </w:rPr>
        <w:t xml:space="preserve"> </w:t>
      </w:r>
      <w:r w:rsidRPr="006D55F5">
        <w:rPr>
          <w:rFonts w:ascii="Times New Roman" w:hAnsi="Times New Roman"/>
          <w:spacing w:val="3"/>
          <w:szCs w:val="22"/>
        </w:rPr>
        <w:t>c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-2"/>
          <w:szCs w:val="22"/>
        </w:rPr>
        <w:t>n</w:t>
      </w:r>
      <w:r w:rsidRPr="006D55F5">
        <w:rPr>
          <w:rFonts w:ascii="Times New Roman" w:hAnsi="Times New Roman"/>
          <w:spacing w:val="1"/>
          <w:szCs w:val="22"/>
        </w:rPr>
        <w:t>ce</w:t>
      </w:r>
      <w:r w:rsidRPr="006D55F5">
        <w:rPr>
          <w:rFonts w:ascii="Times New Roman" w:hAnsi="Times New Roman"/>
          <w:szCs w:val="22"/>
        </w:rPr>
        <w:t>pt</w:t>
      </w:r>
      <w:r w:rsidRPr="006D55F5">
        <w:rPr>
          <w:rFonts w:ascii="Times New Roman" w:hAnsi="Times New Roman"/>
          <w:spacing w:val="-4"/>
          <w:szCs w:val="22"/>
        </w:rPr>
        <w:t>s</w:t>
      </w:r>
      <w:r w:rsidRPr="006D55F5">
        <w:rPr>
          <w:rFonts w:ascii="Times New Roman" w:hAnsi="Times New Roman"/>
          <w:szCs w:val="22"/>
        </w:rPr>
        <w:t>.</w:t>
      </w:r>
      <w:r w:rsidRPr="006D55F5">
        <w:rPr>
          <w:rFonts w:ascii="Times New Roman" w:hAnsi="Times New Roman"/>
          <w:spacing w:val="22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B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h</w:t>
      </w:r>
      <w:r w:rsidRPr="006D55F5">
        <w:rPr>
          <w:rFonts w:ascii="Times New Roman" w:hAnsi="Times New Roman"/>
          <w:spacing w:val="12"/>
          <w:szCs w:val="22"/>
        </w:rPr>
        <w:t xml:space="preserve"> </w:t>
      </w:r>
      <w:r w:rsidRPr="006D55F5">
        <w:rPr>
          <w:rFonts w:ascii="Times New Roman" w:hAnsi="Times New Roman"/>
          <w:spacing w:val="-2"/>
          <w:szCs w:val="22"/>
        </w:rPr>
        <w:t>g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>oups</w:t>
      </w:r>
      <w:r w:rsidRPr="006D55F5">
        <w:rPr>
          <w:rFonts w:ascii="Times New Roman" w:hAnsi="Times New Roman"/>
          <w:spacing w:val="16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(</w:t>
      </w:r>
      <w:r w:rsidRPr="006D55F5">
        <w:rPr>
          <w:rFonts w:ascii="Times New Roman" w:hAnsi="Times New Roman"/>
          <w:szCs w:val="22"/>
        </w:rPr>
        <w:t>3</w:t>
      </w:r>
      <w:r w:rsidRPr="006D55F5">
        <w:rPr>
          <w:rFonts w:ascii="Times New Roman" w:hAnsi="Times New Roman"/>
          <w:spacing w:val="-1"/>
          <w:szCs w:val="22"/>
        </w:rPr>
        <w:t>-</w:t>
      </w:r>
      <w:r w:rsidRPr="006D55F5">
        <w:rPr>
          <w:rFonts w:ascii="Times New Roman" w:hAnsi="Times New Roman"/>
          <w:spacing w:val="-2"/>
          <w:szCs w:val="22"/>
        </w:rPr>
        <w:t>y</w:t>
      </w:r>
      <w:r w:rsidRPr="006D55F5">
        <w:rPr>
          <w:rFonts w:ascii="Times New Roman" w:hAnsi="Times New Roman"/>
          <w:spacing w:val="3"/>
          <w:szCs w:val="22"/>
        </w:rPr>
        <w:t>e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15"/>
          <w:szCs w:val="22"/>
        </w:rPr>
        <w:t xml:space="preserve"> </w:t>
      </w:r>
      <w:r w:rsidRPr="006D55F5">
        <w:rPr>
          <w:rFonts w:ascii="Times New Roman" w:hAnsi="Times New Roman"/>
          <w:spacing w:val="3"/>
          <w:szCs w:val="22"/>
        </w:rPr>
        <w:t>a</w:t>
      </w:r>
      <w:r w:rsidRPr="006D55F5">
        <w:rPr>
          <w:rFonts w:ascii="Times New Roman" w:hAnsi="Times New Roman"/>
          <w:szCs w:val="22"/>
        </w:rPr>
        <w:t>nd</w:t>
      </w:r>
      <w:r w:rsidRPr="006D55F5">
        <w:rPr>
          <w:rFonts w:ascii="Times New Roman" w:hAnsi="Times New Roman"/>
          <w:spacing w:val="9"/>
          <w:szCs w:val="22"/>
        </w:rPr>
        <w:t xml:space="preserve"> </w:t>
      </w:r>
      <w:r w:rsidRPr="006D55F5">
        <w:rPr>
          <w:rFonts w:ascii="Times New Roman" w:hAnsi="Times New Roman"/>
          <w:w w:val="102"/>
          <w:szCs w:val="22"/>
        </w:rPr>
        <w:t>4</w:t>
      </w:r>
      <w:r w:rsidRPr="006D55F5">
        <w:rPr>
          <w:rFonts w:ascii="Times New Roman" w:hAnsi="Times New Roman"/>
          <w:spacing w:val="-1"/>
          <w:w w:val="102"/>
          <w:szCs w:val="22"/>
        </w:rPr>
        <w:t>-</w:t>
      </w:r>
      <w:r w:rsidRPr="006D55F5">
        <w:rPr>
          <w:rFonts w:ascii="Times New Roman" w:hAnsi="Times New Roman"/>
          <w:spacing w:val="-2"/>
          <w:w w:val="102"/>
          <w:szCs w:val="22"/>
        </w:rPr>
        <w:t>y</w:t>
      </w:r>
      <w:r w:rsidRPr="006D55F5">
        <w:rPr>
          <w:rFonts w:ascii="Times New Roman" w:hAnsi="Times New Roman"/>
          <w:spacing w:val="1"/>
          <w:w w:val="102"/>
          <w:szCs w:val="22"/>
        </w:rPr>
        <w:t>e</w:t>
      </w:r>
      <w:r w:rsidRPr="006D55F5">
        <w:rPr>
          <w:rFonts w:ascii="Times New Roman" w:hAnsi="Times New Roman"/>
          <w:spacing w:val="3"/>
          <w:w w:val="102"/>
          <w:szCs w:val="22"/>
        </w:rPr>
        <w:t>a</w:t>
      </w:r>
      <w:r w:rsidRPr="006D55F5">
        <w:rPr>
          <w:rFonts w:ascii="Times New Roman" w:hAnsi="Times New Roman"/>
          <w:w w:val="102"/>
          <w:szCs w:val="22"/>
        </w:rPr>
        <w:t xml:space="preserve">r </w:t>
      </w:r>
      <w:r w:rsidRPr="00280476">
        <w:rPr>
          <w:rFonts w:ascii="Times New Roman" w:hAnsi="Times New Roman"/>
          <w:color w:val="000000" w:themeColor="text1"/>
          <w:szCs w:val="22"/>
        </w:rPr>
        <w:t>p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zCs w:val="22"/>
        </w:rPr>
        <w:t>og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ms)</w:t>
      </w:r>
      <w:r w:rsidRPr="006D55F5">
        <w:rPr>
          <w:rFonts w:ascii="Times New Roman" w:hAnsi="Times New Roman"/>
          <w:szCs w:val="22"/>
        </w:rPr>
        <w:t xml:space="preserve"> did</w:t>
      </w:r>
      <w:r w:rsidRPr="006D55F5">
        <w:rPr>
          <w:rFonts w:ascii="Times New Roman" w:hAnsi="Times New Roman"/>
          <w:spacing w:val="2"/>
          <w:szCs w:val="22"/>
        </w:rPr>
        <w:t xml:space="preserve"> n</w:t>
      </w:r>
      <w:r w:rsidRPr="006D55F5">
        <w:rPr>
          <w:rFonts w:ascii="Times New Roman" w:hAnsi="Times New Roman"/>
          <w:szCs w:val="22"/>
        </w:rPr>
        <w:t xml:space="preserve">ot 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how</w:t>
      </w:r>
      <w:r w:rsidRPr="006D55F5">
        <w:rPr>
          <w:rFonts w:ascii="Times New Roman" w:hAnsi="Times New Roman"/>
          <w:spacing w:val="4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mu</w:t>
      </w:r>
      <w:r w:rsidRPr="006D55F5">
        <w:rPr>
          <w:rFonts w:ascii="Times New Roman" w:hAnsi="Times New Roman"/>
          <w:spacing w:val="3"/>
          <w:szCs w:val="22"/>
        </w:rPr>
        <w:t>c</w:t>
      </w:r>
      <w:r w:rsidRPr="006D55F5">
        <w:rPr>
          <w:rFonts w:ascii="Times New Roman" w:hAnsi="Times New Roman"/>
          <w:szCs w:val="22"/>
        </w:rPr>
        <w:t>h di</w:t>
      </w:r>
      <w:r w:rsidRPr="006D55F5">
        <w:rPr>
          <w:rFonts w:ascii="Times New Roman" w:hAnsi="Times New Roman"/>
          <w:spacing w:val="-1"/>
          <w:szCs w:val="22"/>
        </w:rPr>
        <w:t>ff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3"/>
          <w:szCs w:val="22"/>
        </w:rPr>
        <w:t>e</w:t>
      </w:r>
      <w:r w:rsidRPr="006D55F5">
        <w:rPr>
          <w:rFonts w:ascii="Times New Roman" w:hAnsi="Times New Roman"/>
          <w:spacing w:val="-2"/>
          <w:szCs w:val="22"/>
        </w:rPr>
        <w:t>n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zCs w:val="22"/>
        </w:rPr>
        <w:t>e in t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 xml:space="preserve">ms </w:t>
      </w:r>
      <w:r w:rsidRPr="006D55F5">
        <w:rPr>
          <w:rFonts w:ascii="Times New Roman" w:hAnsi="Times New Roman"/>
          <w:spacing w:val="-2"/>
          <w:szCs w:val="22"/>
        </w:rPr>
        <w:t>o</w:t>
      </w:r>
      <w:r w:rsidRPr="006D55F5">
        <w:rPr>
          <w:rFonts w:ascii="Times New Roman" w:hAnsi="Times New Roman"/>
          <w:szCs w:val="22"/>
        </w:rPr>
        <w:t>f t</w:t>
      </w:r>
      <w:r w:rsidRPr="006D55F5">
        <w:rPr>
          <w:rFonts w:ascii="Times New Roman" w:hAnsi="Times New Roman"/>
          <w:spacing w:val="-2"/>
          <w:szCs w:val="22"/>
        </w:rPr>
        <w:t>h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 xml:space="preserve">r </w:t>
      </w:r>
      <w:r w:rsidRPr="006D55F5">
        <w:rPr>
          <w:rFonts w:ascii="Times New Roman" w:hAnsi="Times New Roman"/>
          <w:spacing w:val="3"/>
          <w:szCs w:val="22"/>
        </w:rPr>
        <w:t>a</w:t>
      </w:r>
      <w:r w:rsidRPr="006D55F5">
        <w:rPr>
          <w:rFonts w:ascii="Times New Roman" w:hAnsi="Times New Roman"/>
          <w:spacing w:val="-2"/>
          <w:szCs w:val="22"/>
        </w:rPr>
        <w:t>v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pacing w:val="-2"/>
          <w:szCs w:val="22"/>
        </w:rPr>
        <w:t>g</w:t>
      </w:r>
      <w:r w:rsidRPr="006D55F5">
        <w:rPr>
          <w:rFonts w:ascii="Times New Roman" w:hAnsi="Times New Roman"/>
          <w:spacing w:val="3"/>
          <w:szCs w:val="22"/>
        </w:rPr>
        <w:t>e</w:t>
      </w:r>
      <w:r w:rsidRPr="006D55F5">
        <w:rPr>
          <w:rFonts w:ascii="Times New Roman" w:hAnsi="Times New Roman"/>
          <w:szCs w:val="22"/>
        </w:rPr>
        <w:t>s whi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zCs w:val="22"/>
        </w:rPr>
        <w:t>h</w:t>
      </w:r>
      <w:r w:rsidRPr="006D55F5">
        <w:rPr>
          <w:rFonts w:ascii="Times New Roman" w:hAnsi="Times New Roman"/>
          <w:spacing w:val="5"/>
          <w:szCs w:val="22"/>
        </w:rPr>
        <w:t xml:space="preserve"> </w:t>
      </w:r>
      <w:r w:rsidRPr="006D55F5">
        <w:rPr>
          <w:rFonts w:ascii="Times New Roman" w:hAnsi="Times New Roman"/>
          <w:w w:val="102"/>
          <w:szCs w:val="22"/>
        </w:rPr>
        <w:t>w</w:t>
      </w:r>
      <w:r w:rsidRPr="006D55F5">
        <w:rPr>
          <w:rFonts w:ascii="Times New Roman" w:hAnsi="Times New Roman"/>
          <w:spacing w:val="1"/>
          <w:w w:val="102"/>
          <w:szCs w:val="22"/>
        </w:rPr>
        <w:t>e</w:t>
      </w:r>
      <w:r w:rsidRPr="006D55F5">
        <w:rPr>
          <w:rFonts w:ascii="Times New Roman" w:hAnsi="Times New Roman"/>
          <w:spacing w:val="-3"/>
          <w:w w:val="102"/>
          <w:szCs w:val="22"/>
        </w:rPr>
        <w:t>r</w:t>
      </w:r>
      <w:r w:rsidRPr="006D55F5">
        <w:rPr>
          <w:rFonts w:ascii="Times New Roman" w:hAnsi="Times New Roman"/>
          <w:w w:val="102"/>
          <w:szCs w:val="22"/>
        </w:rPr>
        <w:t xml:space="preserve">e </w:t>
      </w:r>
      <w:r w:rsidRPr="006D55F5">
        <w:rPr>
          <w:rFonts w:ascii="Times New Roman" w:hAnsi="Times New Roman"/>
          <w:spacing w:val="1"/>
          <w:szCs w:val="22"/>
        </w:rPr>
        <w:t>ca</w:t>
      </w:r>
      <w:r w:rsidRPr="006D55F5">
        <w:rPr>
          <w:rFonts w:ascii="Times New Roman" w:hAnsi="Times New Roman"/>
          <w:szCs w:val="22"/>
        </w:rPr>
        <w:t>l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zCs w:val="22"/>
        </w:rPr>
        <w:t>u</w:t>
      </w:r>
      <w:r w:rsidRPr="006D55F5">
        <w:rPr>
          <w:rFonts w:ascii="Times New Roman" w:hAnsi="Times New Roman"/>
          <w:spacing w:val="-3"/>
          <w:szCs w:val="22"/>
        </w:rPr>
        <w:t>l</w:t>
      </w:r>
      <w:r w:rsidRPr="006D55F5">
        <w:rPr>
          <w:rFonts w:ascii="Times New Roman" w:hAnsi="Times New Roman"/>
          <w:spacing w:val="3"/>
          <w:szCs w:val="22"/>
        </w:rPr>
        <w:t>a</w:t>
      </w:r>
      <w:r w:rsidRPr="006D55F5">
        <w:rPr>
          <w:rFonts w:ascii="Times New Roman" w:hAnsi="Times New Roman"/>
          <w:spacing w:val="-3"/>
          <w:szCs w:val="22"/>
        </w:rPr>
        <w:t>t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21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to</w:t>
      </w:r>
      <w:r w:rsidRPr="006D55F5">
        <w:rPr>
          <w:rFonts w:ascii="Times New Roman" w:hAnsi="Times New Roman"/>
          <w:spacing w:val="6"/>
          <w:szCs w:val="22"/>
        </w:rPr>
        <w:t xml:space="preserve"> </w:t>
      </w:r>
      <w:r w:rsidRPr="006D55F5">
        <w:rPr>
          <w:rFonts w:ascii="Times New Roman" w:hAnsi="Times New Roman"/>
          <w:spacing w:val="-2"/>
          <w:szCs w:val="22"/>
        </w:rPr>
        <w:t>b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32%</w:t>
      </w:r>
      <w:r w:rsidRPr="006D55F5">
        <w:rPr>
          <w:rFonts w:ascii="Times New Roman" w:hAnsi="Times New Roman"/>
          <w:spacing w:val="10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nd</w:t>
      </w:r>
      <w:r w:rsidRPr="006D55F5">
        <w:rPr>
          <w:rFonts w:ascii="Times New Roman" w:hAnsi="Times New Roman"/>
          <w:spacing w:val="9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29%</w:t>
      </w:r>
      <w:r w:rsidRPr="006D55F5">
        <w:rPr>
          <w:rFonts w:ascii="Times New Roman" w:hAnsi="Times New Roman"/>
          <w:spacing w:val="8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f</w:t>
      </w:r>
      <w:r w:rsidRPr="006D55F5">
        <w:rPr>
          <w:rFonts w:ascii="Times New Roman" w:hAnsi="Times New Roman"/>
          <w:szCs w:val="22"/>
        </w:rPr>
        <w:t>or</w:t>
      </w:r>
      <w:r w:rsidRPr="006D55F5">
        <w:rPr>
          <w:rFonts w:ascii="Times New Roman" w:hAnsi="Times New Roman"/>
          <w:spacing w:val="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a</w:t>
      </w:r>
      <w:r w:rsidRPr="006D55F5">
        <w:rPr>
          <w:rFonts w:ascii="Times New Roman" w:hAnsi="Times New Roman"/>
          <w:spacing w:val="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3</w:t>
      </w:r>
      <w:r w:rsidRPr="006D55F5">
        <w:rPr>
          <w:rFonts w:ascii="Times New Roman" w:hAnsi="Times New Roman"/>
          <w:spacing w:val="-1"/>
          <w:szCs w:val="22"/>
        </w:rPr>
        <w:t>-</w:t>
      </w:r>
      <w:r w:rsidRPr="006D55F5">
        <w:rPr>
          <w:rFonts w:ascii="Times New Roman" w:hAnsi="Times New Roman"/>
          <w:spacing w:val="-2"/>
          <w:szCs w:val="22"/>
        </w:rPr>
        <w:t>y</w:t>
      </w:r>
      <w:r w:rsidRPr="006D55F5">
        <w:rPr>
          <w:rFonts w:ascii="Times New Roman" w:hAnsi="Times New Roman"/>
          <w:spacing w:val="1"/>
          <w:szCs w:val="22"/>
        </w:rPr>
        <w:t>ea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13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nd</w:t>
      </w:r>
      <w:r w:rsidRPr="006D55F5">
        <w:rPr>
          <w:rFonts w:ascii="Times New Roman" w:hAnsi="Times New Roman"/>
          <w:spacing w:val="9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4</w:t>
      </w:r>
      <w:r w:rsidRPr="006D55F5">
        <w:rPr>
          <w:rFonts w:ascii="Times New Roman" w:hAnsi="Times New Roman"/>
          <w:spacing w:val="-3"/>
          <w:szCs w:val="22"/>
        </w:rPr>
        <w:t>-</w:t>
      </w:r>
      <w:r w:rsidRPr="006D55F5">
        <w:rPr>
          <w:rFonts w:ascii="Times New Roman" w:hAnsi="Times New Roman"/>
          <w:spacing w:val="-2"/>
          <w:szCs w:val="22"/>
        </w:rPr>
        <w:t>y</w:t>
      </w:r>
      <w:r w:rsidRPr="006D55F5">
        <w:rPr>
          <w:rFonts w:ascii="Times New Roman" w:hAnsi="Times New Roman"/>
          <w:spacing w:val="1"/>
          <w:szCs w:val="22"/>
        </w:rPr>
        <w:t>ea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1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p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-2"/>
          <w:szCs w:val="22"/>
        </w:rPr>
        <w:t>g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m,</w:t>
      </w:r>
      <w:r w:rsidRPr="006D55F5">
        <w:rPr>
          <w:rFonts w:ascii="Times New Roman" w:hAnsi="Times New Roman"/>
          <w:color w:val="FF0000"/>
          <w:spacing w:val="20"/>
          <w:szCs w:val="22"/>
        </w:rPr>
        <w:t xml:space="preserve"> </w:t>
      </w:r>
      <w:r w:rsidRPr="006D55F5">
        <w:rPr>
          <w:rFonts w:ascii="Times New Roman" w:hAnsi="Times New Roman"/>
          <w:spacing w:val="-1"/>
          <w:w w:val="102"/>
          <w:szCs w:val="22"/>
        </w:rPr>
        <w:t>r</w:t>
      </w:r>
      <w:r w:rsidRPr="006D55F5">
        <w:rPr>
          <w:rFonts w:ascii="Times New Roman" w:hAnsi="Times New Roman"/>
          <w:spacing w:val="-2"/>
          <w:w w:val="102"/>
          <w:szCs w:val="22"/>
        </w:rPr>
        <w:t>e</w:t>
      </w:r>
      <w:r w:rsidRPr="006D55F5">
        <w:rPr>
          <w:rFonts w:ascii="Times New Roman" w:hAnsi="Times New Roman"/>
          <w:spacing w:val="1"/>
          <w:w w:val="102"/>
          <w:szCs w:val="22"/>
        </w:rPr>
        <w:t>s</w:t>
      </w:r>
      <w:r w:rsidRPr="006D55F5">
        <w:rPr>
          <w:rFonts w:ascii="Times New Roman" w:hAnsi="Times New Roman"/>
          <w:w w:val="102"/>
          <w:szCs w:val="22"/>
        </w:rPr>
        <w:t>p</w:t>
      </w:r>
      <w:r w:rsidRPr="006D55F5">
        <w:rPr>
          <w:rFonts w:ascii="Times New Roman" w:hAnsi="Times New Roman"/>
          <w:spacing w:val="-2"/>
          <w:w w:val="102"/>
          <w:szCs w:val="22"/>
        </w:rPr>
        <w:t>e</w:t>
      </w:r>
      <w:r w:rsidRPr="006D55F5">
        <w:rPr>
          <w:rFonts w:ascii="Times New Roman" w:hAnsi="Times New Roman"/>
          <w:spacing w:val="3"/>
          <w:w w:val="102"/>
          <w:szCs w:val="22"/>
        </w:rPr>
        <w:t>c</w:t>
      </w:r>
      <w:r w:rsidRPr="006D55F5">
        <w:rPr>
          <w:rFonts w:ascii="Times New Roman" w:hAnsi="Times New Roman"/>
          <w:w w:val="102"/>
          <w:szCs w:val="22"/>
        </w:rPr>
        <w:t>ti</w:t>
      </w:r>
      <w:r w:rsidRPr="006D55F5">
        <w:rPr>
          <w:rFonts w:ascii="Times New Roman" w:hAnsi="Times New Roman"/>
          <w:spacing w:val="-2"/>
          <w:w w:val="102"/>
          <w:szCs w:val="22"/>
        </w:rPr>
        <w:t>v</w:t>
      </w:r>
      <w:r w:rsidRPr="006D55F5">
        <w:rPr>
          <w:rFonts w:ascii="Times New Roman" w:hAnsi="Times New Roman"/>
          <w:spacing w:val="3"/>
          <w:w w:val="102"/>
          <w:szCs w:val="22"/>
        </w:rPr>
        <w:t>e</w:t>
      </w:r>
      <w:r w:rsidRPr="006D55F5">
        <w:rPr>
          <w:rFonts w:ascii="Times New Roman" w:hAnsi="Times New Roman"/>
          <w:spacing w:val="-3"/>
          <w:w w:val="102"/>
          <w:szCs w:val="22"/>
        </w:rPr>
        <w:t>l</w:t>
      </w:r>
      <w:r w:rsidRPr="006D55F5">
        <w:rPr>
          <w:rFonts w:ascii="Times New Roman" w:hAnsi="Times New Roman"/>
          <w:spacing w:val="-2"/>
          <w:w w:val="102"/>
          <w:szCs w:val="22"/>
        </w:rPr>
        <w:t>y</w:t>
      </w:r>
      <w:r w:rsidRPr="006D55F5">
        <w:rPr>
          <w:rFonts w:ascii="Times New Roman" w:hAnsi="Times New Roman"/>
          <w:w w:val="102"/>
          <w:szCs w:val="22"/>
        </w:rPr>
        <w:t>.</w:t>
      </w:r>
    </w:p>
    <w:p w:rsidR="00B26F56" w:rsidRPr="006D55F5" w:rsidRDefault="00B26F56" w:rsidP="00A21DCC">
      <w:pPr>
        <w:spacing w:before="2"/>
        <w:jc w:val="both"/>
        <w:rPr>
          <w:szCs w:val="22"/>
        </w:rPr>
      </w:pPr>
    </w:p>
    <w:p w:rsidR="00B26F56" w:rsidRDefault="00B26F56" w:rsidP="00A21DCC">
      <w:pPr>
        <w:ind w:left="28" w:right="80"/>
        <w:jc w:val="both"/>
        <w:rPr>
          <w:rFonts w:ascii="Times New Roman" w:hAnsi="Times New Roman"/>
          <w:w w:val="102"/>
        </w:rPr>
      </w:pPr>
      <w:r w:rsidRPr="006D55F5">
        <w:rPr>
          <w:rFonts w:ascii="Times New Roman" w:hAnsi="Times New Roman"/>
          <w:spacing w:val="-1"/>
          <w:szCs w:val="22"/>
        </w:rPr>
        <w:t>T</w:t>
      </w:r>
      <w:r w:rsidRPr="006D55F5">
        <w:rPr>
          <w:rFonts w:ascii="Times New Roman" w:hAnsi="Times New Roman"/>
          <w:szCs w:val="22"/>
        </w:rPr>
        <w:t>his</w:t>
      </w:r>
      <w:r w:rsidRPr="006D55F5">
        <w:rPr>
          <w:rFonts w:ascii="Times New Roman" w:hAnsi="Times New Roman"/>
          <w:spacing w:val="33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indi</w:t>
      </w:r>
      <w:r w:rsidRPr="006D55F5">
        <w:rPr>
          <w:rFonts w:ascii="Times New Roman" w:hAnsi="Times New Roman"/>
          <w:spacing w:val="1"/>
          <w:szCs w:val="22"/>
        </w:rPr>
        <w:t>ca</w:t>
      </w:r>
      <w:r w:rsidRPr="006D55F5">
        <w:rPr>
          <w:rFonts w:ascii="Times New Roman" w:hAnsi="Times New Roman"/>
          <w:spacing w:val="-3"/>
          <w:szCs w:val="22"/>
        </w:rPr>
        <w:t>t</w:t>
      </w:r>
      <w:r w:rsidRPr="006D55F5">
        <w:rPr>
          <w:rFonts w:ascii="Times New Roman" w:hAnsi="Times New Roman"/>
          <w:spacing w:val="3"/>
          <w:szCs w:val="22"/>
        </w:rPr>
        <w:t>e</w:t>
      </w:r>
      <w:r w:rsidRPr="006D55F5">
        <w:rPr>
          <w:rFonts w:ascii="Times New Roman" w:hAnsi="Times New Roman"/>
          <w:szCs w:val="22"/>
        </w:rPr>
        <w:t>s</w:t>
      </w:r>
      <w:r w:rsidRPr="006D55F5">
        <w:rPr>
          <w:rFonts w:ascii="Times New Roman" w:hAnsi="Times New Roman"/>
          <w:spacing w:val="36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h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8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ce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pacing w:val="-3"/>
          <w:szCs w:val="22"/>
        </w:rPr>
        <w:t>i</w:t>
      </w:r>
      <w:r w:rsidRPr="006D55F5">
        <w:rPr>
          <w:rFonts w:ascii="Times New Roman" w:hAnsi="Times New Roman"/>
          <w:szCs w:val="22"/>
        </w:rPr>
        <w:t>n</w:t>
      </w:r>
      <w:r w:rsidRPr="006D55F5">
        <w:rPr>
          <w:rFonts w:ascii="Times New Roman" w:hAnsi="Times New Roman"/>
          <w:spacing w:val="36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imple</w:t>
      </w:r>
      <w:r w:rsidRPr="006D55F5">
        <w:rPr>
          <w:rFonts w:ascii="Times New Roman" w:hAnsi="Times New Roman"/>
          <w:spacing w:val="37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p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-</w:t>
      </w:r>
      <w:r w:rsidRPr="006D55F5">
        <w:rPr>
          <w:rFonts w:ascii="Times New Roman" w:hAnsi="Times New Roman"/>
          <w:szCs w:val="22"/>
        </w:rPr>
        <w:t>knowl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>dge</w:t>
      </w:r>
      <w:r w:rsidRPr="006D55F5">
        <w:rPr>
          <w:rFonts w:ascii="Times New Roman" w:hAnsi="Times New Roman"/>
          <w:spacing w:val="48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zCs w:val="22"/>
        </w:rPr>
        <w:t>k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>ll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zCs w:val="22"/>
        </w:rPr>
        <w:t>,</w:t>
      </w:r>
      <w:r w:rsidRPr="006D55F5">
        <w:rPr>
          <w:rFonts w:ascii="Times New Roman" w:hAnsi="Times New Roman"/>
          <w:spacing w:val="3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whi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zCs w:val="22"/>
        </w:rPr>
        <w:t>h</w:t>
      </w:r>
      <w:r w:rsidRPr="006D55F5">
        <w:rPr>
          <w:rFonts w:ascii="Times New Roman" w:hAnsi="Times New Roman"/>
          <w:spacing w:val="3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2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30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1"/>
          <w:szCs w:val="22"/>
        </w:rPr>
        <w:t>es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7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as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zCs w:val="22"/>
        </w:rPr>
        <w:t>um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>s</w:t>
      </w:r>
      <w:r w:rsidRPr="006D55F5">
        <w:rPr>
          <w:rFonts w:ascii="Times New Roman" w:hAnsi="Times New Roman"/>
          <w:spacing w:val="40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u</w:t>
      </w:r>
      <w:r w:rsidRPr="006D55F5">
        <w:rPr>
          <w:rFonts w:ascii="Times New Roman" w:hAnsi="Times New Roman"/>
          <w:spacing w:val="-2"/>
          <w:szCs w:val="22"/>
        </w:rPr>
        <w:t>d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>nts</w:t>
      </w:r>
      <w:r w:rsidRPr="006D55F5">
        <w:rPr>
          <w:rFonts w:ascii="Times New Roman" w:hAnsi="Times New Roman"/>
          <w:spacing w:val="37"/>
          <w:szCs w:val="22"/>
        </w:rPr>
        <w:t xml:space="preserve"> </w:t>
      </w:r>
      <w:r w:rsidRPr="006D55F5">
        <w:rPr>
          <w:rFonts w:ascii="Times New Roman" w:hAnsi="Times New Roman"/>
          <w:spacing w:val="-2"/>
          <w:w w:val="102"/>
          <w:szCs w:val="22"/>
        </w:rPr>
        <w:t>c</w:t>
      </w:r>
      <w:r w:rsidRPr="006D55F5">
        <w:rPr>
          <w:rFonts w:ascii="Times New Roman" w:hAnsi="Times New Roman"/>
          <w:spacing w:val="3"/>
          <w:w w:val="102"/>
          <w:szCs w:val="22"/>
        </w:rPr>
        <w:t>a</w:t>
      </w:r>
      <w:r w:rsidRPr="006D55F5">
        <w:rPr>
          <w:rFonts w:ascii="Times New Roman" w:hAnsi="Times New Roman"/>
          <w:w w:val="102"/>
          <w:szCs w:val="22"/>
        </w:rPr>
        <w:t xml:space="preserve">n 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>x</w:t>
      </w:r>
      <w:r w:rsidRPr="006D55F5">
        <w:rPr>
          <w:rFonts w:ascii="Times New Roman" w:hAnsi="Times New Roman"/>
          <w:spacing w:val="-2"/>
          <w:szCs w:val="22"/>
        </w:rPr>
        <w:t>e</w:t>
      </w:r>
      <w:r w:rsidRPr="006D55F5">
        <w:rPr>
          <w:rFonts w:ascii="Times New Roman" w:hAnsi="Times New Roman"/>
          <w:spacing w:val="3"/>
          <w:szCs w:val="22"/>
        </w:rPr>
        <w:t>c</w:t>
      </w:r>
      <w:r w:rsidRPr="006D55F5">
        <w:rPr>
          <w:rFonts w:ascii="Times New Roman" w:hAnsi="Times New Roman"/>
          <w:szCs w:val="22"/>
        </w:rPr>
        <w:t>u</w:t>
      </w:r>
      <w:r w:rsidRPr="006D55F5">
        <w:rPr>
          <w:rFonts w:ascii="Times New Roman" w:hAnsi="Times New Roman"/>
          <w:spacing w:val="-3"/>
          <w:szCs w:val="22"/>
        </w:rPr>
        <w:t>t</w:t>
      </w:r>
      <w:r w:rsidRPr="006D55F5">
        <w:rPr>
          <w:rFonts w:ascii="Times New Roman" w:hAnsi="Times New Roman"/>
          <w:spacing w:val="-2"/>
          <w:szCs w:val="22"/>
        </w:rPr>
        <w:t>e</w:t>
      </w:r>
      <w:r w:rsidRPr="006D55F5">
        <w:rPr>
          <w:rFonts w:ascii="Times New Roman" w:hAnsi="Times New Roman"/>
          <w:szCs w:val="22"/>
        </w:rPr>
        <w:t>,</w:t>
      </w:r>
      <w:r w:rsidRPr="006D55F5">
        <w:rPr>
          <w:rFonts w:ascii="Times New Roman" w:hAnsi="Times New Roman"/>
          <w:spacing w:val="43"/>
          <w:szCs w:val="22"/>
        </w:rPr>
        <w:t xml:space="preserve"> </w:t>
      </w:r>
      <w:r w:rsidRPr="006D55F5">
        <w:rPr>
          <w:rFonts w:ascii="Times New Roman" w:hAnsi="Times New Roman"/>
          <w:spacing w:val="-2"/>
          <w:szCs w:val="22"/>
        </w:rPr>
        <w:t>w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>ll</w:t>
      </w:r>
      <w:r w:rsidRPr="006D55F5">
        <w:rPr>
          <w:rFonts w:ascii="Times New Roman" w:hAnsi="Times New Roman"/>
          <w:spacing w:val="31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2"/>
          <w:szCs w:val="22"/>
        </w:rPr>
        <w:t>f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>n</w:t>
      </w:r>
      <w:r w:rsidRPr="006D55F5">
        <w:rPr>
          <w:rFonts w:ascii="Times New Roman" w:hAnsi="Times New Roman"/>
          <w:spacing w:val="33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be</w:t>
      </w:r>
      <w:r w:rsidRPr="006D55F5">
        <w:rPr>
          <w:rFonts w:ascii="Times New Roman" w:hAnsi="Times New Roman"/>
          <w:spacing w:val="29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-2"/>
          <w:szCs w:val="22"/>
        </w:rPr>
        <w:t>n</w:t>
      </w:r>
      <w:r w:rsidRPr="006D55F5">
        <w:rPr>
          <w:rFonts w:ascii="Times New Roman" w:hAnsi="Times New Roman"/>
          <w:spacing w:val="3"/>
          <w:szCs w:val="22"/>
        </w:rPr>
        <w:t>c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-1"/>
          <w:szCs w:val="22"/>
        </w:rPr>
        <w:t>rr</w:t>
      </w:r>
      <w:r w:rsidRPr="006D55F5">
        <w:rPr>
          <w:rFonts w:ascii="Times New Roman" w:hAnsi="Times New Roman"/>
          <w:spacing w:val="1"/>
          <w:szCs w:val="22"/>
        </w:rPr>
        <w:t>ec</w:t>
      </w:r>
      <w:r w:rsidRPr="006D55F5">
        <w:rPr>
          <w:rFonts w:ascii="Times New Roman" w:hAnsi="Times New Roman"/>
          <w:szCs w:val="22"/>
        </w:rPr>
        <w:t>tly</w:t>
      </w:r>
      <w:r w:rsidRPr="006D55F5">
        <w:rPr>
          <w:rFonts w:ascii="Times New Roman" w:hAnsi="Times New Roman"/>
          <w:spacing w:val="41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n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w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2"/>
          <w:szCs w:val="22"/>
        </w:rPr>
        <w:t>d</w:t>
      </w:r>
      <w:r w:rsidRPr="006D55F5">
        <w:rPr>
          <w:rFonts w:ascii="Times New Roman" w:hAnsi="Times New Roman"/>
          <w:szCs w:val="22"/>
        </w:rPr>
        <w:t>.</w:t>
      </w:r>
      <w:r w:rsidRPr="006D55F5">
        <w:rPr>
          <w:rFonts w:ascii="Times New Roman" w:hAnsi="Times New Roman"/>
          <w:spacing w:val="46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T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29"/>
          <w:szCs w:val="22"/>
        </w:rPr>
        <w:t xml:space="preserve"> </w:t>
      </w:r>
      <w:r w:rsidRPr="006D55F5">
        <w:rPr>
          <w:rFonts w:ascii="Times New Roman" w:hAnsi="Times New Roman"/>
          <w:spacing w:val="-2"/>
          <w:szCs w:val="22"/>
        </w:rPr>
        <w:t>e</w:t>
      </w:r>
      <w:r w:rsidRPr="006D55F5">
        <w:rPr>
          <w:rFonts w:ascii="Times New Roman" w:hAnsi="Times New Roman"/>
          <w:szCs w:val="22"/>
        </w:rPr>
        <w:t>n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b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36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us</w:t>
      </w:r>
      <w:r w:rsidRPr="006D55F5">
        <w:rPr>
          <w:rFonts w:ascii="Times New Roman" w:hAnsi="Times New Roman"/>
          <w:spacing w:val="29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to</w:t>
      </w:r>
      <w:r w:rsidRPr="006D55F5">
        <w:rPr>
          <w:rFonts w:ascii="Times New Roman" w:hAnsi="Times New Roman"/>
          <w:spacing w:val="27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in</w:t>
      </w:r>
      <w:r w:rsidRPr="006D55F5">
        <w:rPr>
          <w:rFonts w:ascii="Times New Roman" w:hAnsi="Times New Roman"/>
          <w:spacing w:val="-3"/>
          <w:szCs w:val="22"/>
        </w:rPr>
        <w:t>t</w:t>
      </w:r>
      <w:r w:rsidRPr="006D55F5">
        <w:rPr>
          <w:rFonts w:ascii="Times New Roman" w:hAnsi="Times New Roman"/>
          <w:spacing w:val="3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>p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39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h</w:t>
      </w:r>
      <w:r w:rsidRPr="006D55F5">
        <w:rPr>
          <w:rFonts w:ascii="Times New Roman" w:hAnsi="Times New Roman"/>
          <w:spacing w:val="-2"/>
          <w:szCs w:val="22"/>
        </w:rPr>
        <w:t>e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34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es</w:t>
      </w:r>
      <w:r w:rsidRPr="006D55F5">
        <w:rPr>
          <w:rFonts w:ascii="Times New Roman" w:hAnsi="Times New Roman"/>
          <w:szCs w:val="22"/>
        </w:rPr>
        <w:t>ult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zCs w:val="22"/>
        </w:rPr>
        <w:t>,</w:t>
      </w:r>
      <w:r w:rsidRPr="006D55F5">
        <w:rPr>
          <w:rFonts w:ascii="Times New Roman" w:hAnsi="Times New Roman"/>
          <w:spacing w:val="41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zCs w:val="22"/>
        </w:rPr>
        <w:t>ome</w:t>
      </w:r>
      <w:r w:rsidRPr="006D55F5">
        <w:rPr>
          <w:rFonts w:ascii="Times New Roman" w:hAnsi="Times New Roman"/>
          <w:spacing w:val="34"/>
          <w:szCs w:val="22"/>
        </w:rPr>
        <w:t xml:space="preserve"> </w:t>
      </w:r>
      <w:r w:rsidRPr="006D55F5">
        <w:rPr>
          <w:rFonts w:ascii="Times New Roman" w:hAnsi="Times New Roman"/>
          <w:w w:val="102"/>
          <w:szCs w:val="22"/>
        </w:rPr>
        <w:t xml:space="preserve">of </w:t>
      </w:r>
      <w:r w:rsidRPr="006D55F5">
        <w:rPr>
          <w:rFonts w:ascii="Times New Roman" w:hAnsi="Times New Roman"/>
          <w:szCs w:val="22"/>
        </w:rPr>
        <w:t>the</w:t>
      </w:r>
      <w:r w:rsidRPr="006D55F5">
        <w:rPr>
          <w:rFonts w:ascii="Times New Roman" w:hAnsi="Times New Roman"/>
          <w:spacing w:val="5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qu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zCs w:val="22"/>
        </w:rPr>
        <w:t>tions</w:t>
      </w:r>
      <w:r w:rsidRPr="006D55F5">
        <w:rPr>
          <w:rFonts w:ascii="Times New Roman" w:hAnsi="Times New Roman"/>
          <w:spacing w:val="14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w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5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se</w:t>
      </w:r>
      <w:r w:rsidRPr="006D55F5">
        <w:rPr>
          <w:rFonts w:ascii="Times New Roman" w:hAnsi="Times New Roman"/>
          <w:szCs w:val="22"/>
        </w:rPr>
        <w:t>l</w:t>
      </w:r>
      <w:r w:rsidRPr="006D55F5">
        <w:rPr>
          <w:rFonts w:ascii="Times New Roman" w:hAnsi="Times New Roman"/>
          <w:spacing w:val="-2"/>
          <w:szCs w:val="22"/>
        </w:rPr>
        <w:t>ec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11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f</w:t>
      </w:r>
      <w:r w:rsidRPr="006D55F5">
        <w:rPr>
          <w:rFonts w:ascii="Times New Roman" w:hAnsi="Times New Roman"/>
          <w:szCs w:val="22"/>
        </w:rPr>
        <w:t>or</w:t>
      </w:r>
      <w:r w:rsidRPr="006D55F5">
        <w:rPr>
          <w:rFonts w:ascii="Times New Roman" w:hAnsi="Times New Roman"/>
          <w:spacing w:val="3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in</w:t>
      </w:r>
      <w:r w:rsidRPr="006D55F5">
        <w:rPr>
          <w:rFonts w:ascii="Times New Roman" w:hAnsi="Times New Roman"/>
          <w:spacing w:val="-1"/>
          <w:szCs w:val="22"/>
        </w:rPr>
        <w:t>-</w:t>
      </w:r>
      <w:r w:rsidRPr="006D55F5">
        <w:rPr>
          <w:rFonts w:ascii="Times New Roman" w:hAnsi="Times New Roman"/>
          <w:spacing w:val="-2"/>
          <w:szCs w:val="22"/>
        </w:rPr>
        <w:t>d</w:t>
      </w:r>
      <w:r w:rsidRPr="006D55F5">
        <w:rPr>
          <w:rFonts w:ascii="Times New Roman" w:hAnsi="Times New Roman"/>
          <w:spacing w:val="3"/>
          <w:szCs w:val="22"/>
        </w:rPr>
        <w:t>e</w:t>
      </w:r>
      <w:r w:rsidRPr="006D55F5">
        <w:rPr>
          <w:rFonts w:ascii="Times New Roman" w:hAnsi="Times New Roman"/>
          <w:szCs w:val="22"/>
        </w:rPr>
        <w:t>pth</w:t>
      </w:r>
      <w:r w:rsidRPr="006D55F5">
        <w:rPr>
          <w:rFonts w:ascii="Times New Roman" w:hAnsi="Times New Roman"/>
          <w:spacing w:val="11"/>
          <w:szCs w:val="22"/>
        </w:rPr>
        <w:t xml:space="preserve"> </w:t>
      </w:r>
      <w:r w:rsidRPr="006D55F5">
        <w:rPr>
          <w:rFonts w:ascii="Times New Roman" w:hAnsi="Times New Roman"/>
          <w:spacing w:val="3"/>
          <w:szCs w:val="22"/>
        </w:rPr>
        <w:t>a</w:t>
      </w:r>
      <w:r w:rsidRPr="006D55F5">
        <w:rPr>
          <w:rFonts w:ascii="Times New Roman" w:hAnsi="Times New Roman"/>
          <w:spacing w:val="-2"/>
          <w:szCs w:val="22"/>
        </w:rPr>
        <w:t>n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l</w:t>
      </w:r>
      <w:r w:rsidRPr="006D55F5">
        <w:rPr>
          <w:rFonts w:ascii="Times New Roman" w:hAnsi="Times New Roman"/>
          <w:spacing w:val="-2"/>
          <w:szCs w:val="22"/>
        </w:rPr>
        <w:t>y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is</w:t>
      </w:r>
      <w:r w:rsidRPr="006D55F5">
        <w:rPr>
          <w:rFonts w:ascii="Times New Roman" w:hAnsi="Times New Roman"/>
          <w:spacing w:val="14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to p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-2"/>
          <w:szCs w:val="22"/>
        </w:rPr>
        <w:t>v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>de</w:t>
      </w:r>
      <w:r w:rsidRPr="006D55F5">
        <w:rPr>
          <w:rFonts w:ascii="Times New Roman" w:hAnsi="Times New Roman"/>
          <w:spacing w:val="13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und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>nding</w:t>
      </w:r>
      <w:r w:rsidRPr="006D55F5">
        <w:rPr>
          <w:rFonts w:ascii="Times New Roman" w:hAnsi="Times New Roman"/>
          <w:spacing w:val="19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to</w:t>
      </w:r>
      <w:r w:rsidRPr="006D55F5">
        <w:rPr>
          <w:rFonts w:ascii="Times New Roman" w:hAnsi="Times New Roman"/>
          <w:spacing w:val="2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ome</w:t>
      </w:r>
      <w:r w:rsidRPr="006D55F5">
        <w:rPr>
          <w:rFonts w:ascii="Times New Roman" w:hAnsi="Times New Roman"/>
          <w:spacing w:val="9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of</w:t>
      </w:r>
      <w:r w:rsidRPr="006D55F5">
        <w:rPr>
          <w:rFonts w:ascii="Times New Roman" w:hAnsi="Times New Roman"/>
          <w:spacing w:val="1"/>
          <w:szCs w:val="22"/>
        </w:rPr>
        <w:t xml:space="preserve"> </w:t>
      </w:r>
      <w:r w:rsidRPr="006D55F5">
        <w:rPr>
          <w:rFonts w:ascii="Times New Roman" w:hAnsi="Times New Roman"/>
          <w:w w:val="102"/>
          <w:szCs w:val="22"/>
        </w:rPr>
        <w:t xml:space="preserve">the </w:t>
      </w:r>
      <w:r w:rsidRPr="006D55F5">
        <w:rPr>
          <w:rFonts w:ascii="Times New Roman" w:hAnsi="Times New Roman"/>
          <w:szCs w:val="22"/>
        </w:rPr>
        <w:t>mi</w:t>
      </w:r>
      <w:r w:rsidRPr="006D55F5">
        <w:rPr>
          <w:rFonts w:ascii="Times New Roman" w:hAnsi="Times New Roman"/>
          <w:spacing w:val="1"/>
          <w:szCs w:val="22"/>
        </w:rPr>
        <w:t>sc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-2"/>
          <w:szCs w:val="22"/>
        </w:rPr>
        <w:t>n</w:t>
      </w:r>
      <w:r w:rsidRPr="006D55F5">
        <w:rPr>
          <w:rFonts w:ascii="Times New Roman" w:hAnsi="Times New Roman"/>
          <w:spacing w:val="3"/>
          <w:szCs w:val="22"/>
        </w:rPr>
        <w:t>c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2"/>
          <w:szCs w:val="22"/>
        </w:rPr>
        <w:t>p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>ons</w:t>
      </w:r>
      <w:r>
        <w:rPr>
          <w:rFonts w:ascii="Times New Roman" w:hAnsi="Times New Roman"/>
        </w:rPr>
        <w:t xml:space="preserve"> 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2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8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tu</w:t>
      </w:r>
      <w:r w:rsidRPr="006D55F5">
        <w:rPr>
          <w:rFonts w:ascii="Times New Roman" w:hAnsi="Times New Roman"/>
          <w:spacing w:val="-2"/>
          <w:szCs w:val="22"/>
        </w:rPr>
        <w:t>de</w:t>
      </w:r>
      <w:r w:rsidRPr="006D55F5">
        <w:rPr>
          <w:rFonts w:ascii="Times New Roman" w:hAnsi="Times New Roman"/>
          <w:szCs w:val="22"/>
        </w:rPr>
        <w:t>n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>s</w:t>
      </w:r>
      <w:r w:rsidRPr="006D55F5">
        <w:rPr>
          <w:rFonts w:ascii="Times New Roman" w:hAnsi="Times New Roman"/>
          <w:spacing w:val="18"/>
          <w:szCs w:val="22"/>
        </w:rPr>
        <w:t xml:space="preserve"> </w:t>
      </w:r>
      <w:r w:rsidRPr="006D55F5">
        <w:rPr>
          <w:rFonts w:ascii="Times New Roman" w:hAnsi="Times New Roman"/>
          <w:spacing w:val="-2"/>
          <w:w w:val="102"/>
        </w:rPr>
        <w:t>h</w:t>
      </w:r>
      <w:r w:rsidRPr="006D55F5">
        <w:rPr>
          <w:rFonts w:ascii="Times New Roman" w:hAnsi="Times New Roman"/>
          <w:spacing w:val="1"/>
          <w:w w:val="102"/>
        </w:rPr>
        <w:t>a</w:t>
      </w:r>
      <w:r w:rsidRPr="006D55F5">
        <w:rPr>
          <w:rFonts w:ascii="Times New Roman" w:hAnsi="Times New Roman"/>
          <w:spacing w:val="-2"/>
          <w:w w:val="102"/>
        </w:rPr>
        <w:t>d</w:t>
      </w:r>
      <w:r w:rsidRPr="006D55F5">
        <w:rPr>
          <w:rFonts w:ascii="Times New Roman" w:hAnsi="Times New Roman"/>
          <w:w w:val="102"/>
        </w:rPr>
        <w:t>.</w:t>
      </w:r>
      <w:r>
        <w:rPr>
          <w:rFonts w:ascii="Times New Roman" w:hAnsi="Times New Roman"/>
          <w:w w:val="102"/>
        </w:rPr>
        <w:t xml:space="preserve"> </w:t>
      </w:r>
    </w:p>
    <w:p w:rsidR="00185796" w:rsidRPr="00864CEC" w:rsidRDefault="00185796" w:rsidP="00A21DCC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val="en-US"/>
        </w:rPr>
      </w:pPr>
    </w:p>
    <w:p w:rsidR="003E73BF" w:rsidRDefault="003E73BF" w:rsidP="003E73BF">
      <w:pPr>
        <w:rPr>
          <w:b/>
        </w:rPr>
      </w:pPr>
      <w:r w:rsidRPr="001A46B8">
        <w:rPr>
          <w:b/>
        </w:rPr>
        <w:t xml:space="preserve">A close look at some of </w:t>
      </w:r>
      <w:r>
        <w:rPr>
          <w:b/>
        </w:rPr>
        <w:t>vector questions</w:t>
      </w:r>
    </w:p>
    <w:p w:rsidR="003E73BF" w:rsidRDefault="003E73BF" w:rsidP="003E73BF"/>
    <w:p w:rsidR="00B26F56" w:rsidRPr="0090399D" w:rsidRDefault="00B26F56" w:rsidP="00B26F56">
      <w:pPr>
        <w:spacing w:line="276" w:lineRule="auto"/>
        <w:ind w:left="133" w:right="80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0399D">
        <w:rPr>
          <w:rFonts w:ascii="Times New Roman" w:hAnsi="Times New Roman"/>
          <w:b/>
          <w:color w:val="000000" w:themeColor="text1"/>
          <w:sz w:val="18"/>
          <w:szCs w:val="18"/>
        </w:rPr>
        <w:t>A</w:t>
      </w:r>
      <w:r w:rsidRPr="0090399D">
        <w:rPr>
          <w:rFonts w:ascii="Times New Roman" w:hAnsi="Times New Roman"/>
          <w:b/>
          <w:color w:val="000000" w:themeColor="text1"/>
          <w:spacing w:val="-1"/>
          <w:sz w:val="18"/>
          <w:szCs w:val="18"/>
        </w:rPr>
        <w:t>n</w:t>
      </w:r>
      <w:r w:rsidRPr="0090399D">
        <w:rPr>
          <w:rFonts w:ascii="Times New Roman" w:hAnsi="Times New Roman"/>
          <w:b/>
          <w:color w:val="000000" w:themeColor="text1"/>
          <w:sz w:val="18"/>
          <w:szCs w:val="18"/>
        </w:rPr>
        <w:t>a</w:t>
      </w:r>
      <w:r w:rsidRPr="0090399D">
        <w:rPr>
          <w:rFonts w:ascii="Times New Roman" w:hAnsi="Times New Roman"/>
          <w:b/>
          <w:color w:val="000000" w:themeColor="text1"/>
          <w:spacing w:val="-1"/>
          <w:sz w:val="18"/>
          <w:szCs w:val="18"/>
        </w:rPr>
        <w:t>l</w:t>
      </w:r>
      <w:r w:rsidRPr="0090399D">
        <w:rPr>
          <w:rFonts w:ascii="Times New Roman" w:hAnsi="Times New Roman"/>
          <w:b/>
          <w:color w:val="000000" w:themeColor="text1"/>
          <w:spacing w:val="-2"/>
          <w:sz w:val="18"/>
          <w:szCs w:val="18"/>
        </w:rPr>
        <w:t>y</w:t>
      </w:r>
      <w:r w:rsidRPr="0090399D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s</w:t>
      </w:r>
      <w:r w:rsidRPr="0090399D">
        <w:rPr>
          <w:rFonts w:ascii="Times New Roman" w:hAnsi="Times New Roman"/>
          <w:b/>
          <w:color w:val="000000" w:themeColor="text1"/>
          <w:sz w:val="18"/>
          <w:szCs w:val="18"/>
        </w:rPr>
        <w:t>is</w:t>
      </w:r>
      <w:r w:rsidRPr="0090399D">
        <w:rPr>
          <w:rFonts w:ascii="Times New Roman" w:hAnsi="Times New Roman"/>
          <w:b/>
          <w:color w:val="000000" w:themeColor="text1"/>
          <w:spacing w:val="44"/>
          <w:sz w:val="18"/>
          <w:szCs w:val="18"/>
        </w:rPr>
        <w:t xml:space="preserve"> </w:t>
      </w:r>
      <w:r w:rsidRPr="0090399D">
        <w:rPr>
          <w:rFonts w:ascii="Times New Roman" w:hAnsi="Times New Roman"/>
          <w:b/>
          <w:color w:val="000000" w:themeColor="text1"/>
          <w:spacing w:val="-1"/>
          <w:sz w:val="18"/>
          <w:szCs w:val="18"/>
        </w:rPr>
        <w:t>o</w:t>
      </w:r>
      <w:r w:rsidRPr="0090399D">
        <w:rPr>
          <w:rFonts w:ascii="Times New Roman" w:hAnsi="Times New Roman"/>
          <w:b/>
          <w:color w:val="000000" w:themeColor="text1"/>
          <w:sz w:val="18"/>
          <w:szCs w:val="18"/>
        </w:rPr>
        <w:t>f</w:t>
      </w:r>
      <w:r w:rsidRPr="0090399D">
        <w:rPr>
          <w:rFonts w:ascii="Times New Roman" w:hAnsi="Times New Roman"/>
          <w:b/>
          <w:color w:val="000000" w:themeColor="text1"/>
          <w:spacing w:val="8"/>
          <w:sz w:val="18"/>
          <w:szCs w:val="18"/>
        </w:rPr>
        <w:t xml:space="preserve"> selected </w:t>
      </w:r>
      <w:r w:rsidRPr="0090399D">
        <w:rPr>
          <w:rFonts w:ascii="Times New Roman" w:hAnsi="Times New Roman"/>
          <w:b/>
          <w:color w:val="000000" w:themeColor="text1"/>
          <w:sz w:val="18"/>
          <w:szCs w:val="18"/>
        </w:rPr>
        <w:t>PST</w:t>
      </w:r>
      <w:r w:rsidRPr="0090399D">
        <w:rPr>
          <w:rFonts w:ascii="Times New Roman" w:hAnsi="Times New Roman"/>
          <w:b/>
          <w:color w:val="000000" w:themeColor="text1"/>
          <w:spacing w:val="36"/>
          <w:sz w:val="18"/>
          <w:szCs w:val="18"/>
        </w:rPr>
        <w:t xml:space="preserve"> </w:t>
      </w:r>
      <w:r w:rsidRPr="0090399D">
        <w:rPr>
          <w:rFonts w:ascii="Times New Roman" w:hAnsi="Times New Roman"/>
          <w:b/>
          <w:color w:val="000000" w:themeColor="text1"/>
          <w:w w:val="115"/>
          <w:sz w:val="18"/>
          <w:szCs w:val="18"/>
        </w:rPr>
        <w:t>qu</w:t>
      </w:r>
      <w:r w:rsidRPr="0090399D">
        <w:rPr>
          <w:rFonts w:ascii="Times New Roman" w:hAnsi="Times New Roman"/>
          <w:b/>
          <w:color w:val="000000" w:themeColor="text1"/>
          <w:spacing w:val="-1"/>
          <w:w w:val="103"/>
          <w:sz w:val="18"/>
          <w:szCs w:val="18"/>
        </w:rPr>
        <w:t>e</w:t>
      </w:r>
      <w:r w:rsidRPr="0090399D">
        <w:rPr>
          <w:rFonts w:ascii="Times New Roman" w:hAnsi="Times New Roman"/>
          <w:b/>
          <w:color w:val="000000" w:themeColor="text1"/>
          <w:spacing w:val="-2"/>
          <w:w w:val="103"/>
          <w:sz w:val="18"/>
          <w:szCs w:val="18"/>
        </w:rPr>
        <w:t>s</w:t>
      </w:r>
      <w:r w:rsidRPr="0090399D">
        <w:rPr>
          <w:rFonts w:ascii="Times New Roman" w:hAnsi="Times New Roman"/>
          <w:b/>
          <w:color w:val="000000" w:themeColor="text1"/>
          <w:w w:val="124"/>
          <w:sz w:val="18"/>
          <w:szCs w:val="18"/>
        </w:rPr>
        <w:t>t</w:t>
      </w:r>
      <w:r w:rsidRPr="0090399D">
        <w:rPr>
          <w:rFonts w:ascii="Times New Roman" w:hAnsi="Times New Roman"/>
          <w:b/>
          <w:color w:val="000000" w:themeColor="text1"/>
          <w:w w:val="103"/>
          <w:sz w:val="18"/>
          <w:szCs w:val="18"/>
        </w:rPr>
        <w:t>i</w:t>
      </w:r>
      <w:r w:rsidRPr="0090399D">
        <w:rPr>
          <w:rFonts w:ascii="Times New Roman" w:hAnsi="Times New Roman"/>
          <w:b/>
          <w:color w:val="000000" w:themeColor="text1"/>
          <w:spacing w:val="-1"/>
          <w:w w:val="103"/>
          <w:sz w:val="18"/>
          <w:szCs w:val="18"/>
        </w:rPr>
        <w:t>o</w:t>
      </w:r>
      <w:r w:rsidRPr="0090399D">
        <w:rPr>
          <w:rFonts w:ascii="Times New Roman" w:hAnsi="Times New Roman"/>
          <w:b/>
          <w:color w:val="000000" w:themeColor="text1"/>
          <w:w w:val="115"/>
          <w:sz w:val="18"/>
          <w:szCs w:val="18"/>
        </w:rPr>
        <w:t>n</w:t>
      </w:r>
      <w:r w:rsidRPr="0090399D">
        <w:rPr>
          <w:rFonts w:ascii="Times New Roman" w:hAnsi="Times New Roman"/>
          <w:b/>
          <w:color w:val="000000" w:themeColor="text1"/>
          <w:w w:val="103"/>
          <w:sz w:val="18"/>
          <w:szCs w:val="18"/>
        </w:rPr>
        <w:t>s</w:t>
      </w:r>
    </w:p>
    <w:p w:rsidR="00B26F56" w:rsidRPr="0090399D" w:rsidRDefault="00B26F56" w:rsidP="00B26F56">
      <w:pPr>
        <w:spacing w:line="276" w:lineRule="auto"/>
        <w:ind w:left="413" w:right="418"/>
        <w:jc w:val="both"/>
        <w:rPr>
          <w:rFonts w:ascii="Times New Roman" w:hAnsi="Times New Roman"/>
          <w:color w:val="000000" w:themeColor="text1"/>
          <w:spacing w:val="-2"/>
          <w:szCs w:val="22"/>
        </w:rPr>
      </w:pPr>
    </w:p>
    <w:p w:rsidR="00B26F56" w:rsidRPr="006D55F5" w:rsidRDefault="00B26F56" w:rsidP="00A21DCC">
      <w:pPr>
        <w:ind w:right="418"/>
        <w:jc w:val="both"/>
        <w:rPr>
          <w:rFonts w:ascii="Times New Roman" w:hAnsi="Times New Roman"/>
          <w:szCs w:val="22"/>
        </w:rPr>
      </w:pPr>
      <w:r w:rsidRPr="006D55F5">
        <w:rPr>
          <w:rFonts w:ascii="Times New Roman" w:hAnsi="Times New Roman"/>
          <w:spacing w:val="-2"/>
          <w:szCs w:val="22"/>
        </w:rPr>
        <w:t>I</w:t>
      </w:r>
      <w:r w:rsidRPr="006D55F5">
        <w:rPr>
          <w:rFonts w:ascii="Times New Roman" w:hAnsi="Times New Roman"/>
          <w:szCs w:val="22"/>
        </w:rPr>
        <w:t>n</w:t>
      </w:r>
      <w:r w:rsidRPr="006D55F5">
        <w:rPr>
          <w:rFonts w:ascii="Times New Roman" w:hAnsi="Times New Roman"/>
          <w:spacing w:val="4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qu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n 8</w:t>
      </w:r>
      <w:r w:rsidRPr="006D55F5">
        <w:rPr>
          <w:rFonts w:ascii="Times New Roman" w:hAnsi="Times New Roman"/>
          <w:spacing w:val="5"/>
          <w:szCs w:val="22"/>
        </w:rPr>
        <w:t xml:space="preserve"> 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-1"/>
          <w:szCs w:val="22"/>
        </w:rPr>
        <w:t>how</w:t>
      </w:r>
      <w:r w:rsidRPr="006D55F5">
        <w:rPr>
          <w:rFonts w:ascii="Times New Roman" w:hAnsi="Times New Roman"/>
          <w:szCs w:val="22"/>
        </w:rPr>
        <w:t>n</w:t>
      </w:r>
      <w:r w:rsidRPr="006D55F5">
        <w:rPr>
          <w:rFonts w:ascii="Times New Roman" w:hAnsi="Times New Roman"/>
          <w:spacing w:val="18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be</w:t>
      </w:r>
      <w:r w:rsidRPr="006D55F5">
        <w:rPr>
          <w:rFonts w:ascii="Times New Roman" w:hAnsi="Times New Roman"/>
          <w:szCs w:val="22"/>
        </w:rPr>
        <w:t>l</w:t>
      </w:r>
      <w:r w:rsidRPr="006D55F5">
        <w:rPr>
          <w:rFonts w:ascii="Times New Roman" w:hAnsi="Times New Roman"/>
          <w:spacing w:val="2"/>
          <w:szCs w:val="22"/>
        </w:rPr>
        <w:t>o</w:t>
      </w:r>
      <w:r w:rsidRPr="006D55F5">
        <w:rPr>
          <w:rFonts w:ascii="Times New Roman" w:hAnsi="Times New Roman"/>
          <w:spacing w:val="-1"/>
          <w:szCs w:val="22"/>
        </w:rPr>
        <w:t>w</w:t>
      </w:r>
      <w:r w:rsidRPr="006D55F5">
        <w:rPr>
          <w:rFonts w:ascii="Times New Roman" w:hAnsi="Times New Roman"/>
          <w:szCs w:val="22"/>
        </w:rPr>
        <w:t xml:space="preserve">,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zCs w:val="22"/>
        </w:rPr>
        <w:t xml:space="preserve">he 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3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zCs w:val="22"/>
        </w:rPr>
        <w:t>ults w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 xml:space="preserve">e of 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zCs w:val="22"/>
        </w:rPr>
        <w:t>on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-2"/>
          <w:szCs w:val="22"/>
        </w:rPr>
        <w:t>d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pacing w:val="3"/>
          <w:szCs w:val="22"/>
        </w:rPr>
        <w:t>a</w:t>
      </w:r>
      <w:r w:rsidRPr="006D55F5">
        <w:rPr>
          <w:rFonts w:ascii="Times New Roman" w:hAnsi="Times New Roman"/>
          <w:szCs w:val="22"/>
        </w:rPr>
        <w:t>b</w:t>
      </w:r>
      <w:r w:rsidRPr="006D55F5">
        <w:rPr>
          <w:rFonts w:ascii="Times New Roman" w:hAnsi="Times New Roman"/>
          <w:spacing w:val="-3"/>
          <w:szCs w:val="22"/>
        </w:rPr>
        <w:t>l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18"/>
          <w:szCs w:val="22"/>
        </w:rPr>
        <w:t xml:space="preserve"> </w:t>
      </w:r>
      <w:r w:rsidRPr="006D55F5">
        <w:rPr>
          <w:rFonts w:ascii="Times New Roman" w:hAnsi="Times New Roman"/>
          <w:spacing w:val="3"/>
          <w:szCs w:val="22"/>
        </w:rPr>
        <w:t>c</w:t>
      </w:r>
      <w:r w:rsidRPr="006D55F5">
        <w:rPr>
          <w:rFonts w:ascii="Times New Roman" w:hAnsi="Times New Roman"/>
          <w:szCs w:val="22"/>
        </w:rPr>
        <w:t>o</w:t>
      </w:r>
      <w:r w:rsidRPr="006D55F5">
        <w:rPr>
          <w:rFonts w:ascii="Times New Roman" w:hAnsi="Times New Roman"/>
          <w:spacing w:val="-2"/>
          <w:szCs w:val="22"/>
        </w:rPr>
        <w:t>nc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r</w:t>
      </w:r>
      <w:r w:rsidRPr="006D55F5">
        <w:rPr>
          <w:rFonts w:ascii="Times New Roman" w:hAnsi="Times New Roman"/>
          <w:szCs w:val="22"/>
        </w:rPr>
        <w:t xml:space="preserve">n, 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zCs w:val="22"/>
        </w:rPr>
        <w:t xml:space="preserve">s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2"/>
          <w:szCs w:val="22"/>
        </w:rPr>
        <w:t>h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 xml:space="preserve">y </w:t>
      </w:r>
      <w:r w:rsidRPr="006D55F5">
        <w:rPr>
          <w:rFonts w:ascii="Times New Roman" w:hAnsi="Times New Roman"/>
          <w:spacing w:val="-1"/>
          <w:w w:val="102"/>
          <w:szCs w:val="22"/>
        </w:rPr>
        <w:t>r</w:t>
      </w:r>
      <w:r w:rsidRPr="006D55F5">
        <w:rPr>
          <w:rFonts w:ascii="Times New Roman" w:hAnsi="Times New Roman"/>
          <w:spacing w:val="1"/>
          <w:w w:val="102"/>
          <w:szCs w:val="22"/>
        </w:rPr>
        <w:t>e</w:t>
      </w:r>
      <w:r w:rsidRPr="006D55F5">
        <w:rPr>
          <w:rFonts w:ascii="Times New Roman" w:hAnsi="Times New Roman"/>
          <w:spacing w:val="-2"/>
          <w:w w:val="102"/>
          <w:szCs w:val="22"/>
        </w:rPr>
        <w:t>v</w:t>
      </w:r>
      <w:r w:rsidRPr="006D55F5">
        <w:rPr>
          <w:rFonts w:ascii="Times New Roman" w:hAnsi="Times New Roman"/>
          <w:spacing w:val="3"/>
          <w:w w:val="102"/>
          <w:szCs w:val="22"/>
        </w:rPr>
        <w:t>e</w:t>
      </w:r>
      <w:r w:rsidRPr="006D55F5">
        <w:rPr>
          <w:rFonts w:ascii="Times New Roman" w:hAnsi="Times New Roman"/>
          <w:spacing w:val="1"/>
          <w:w w:val="102"/>
          <w:szCs w:val="22"/>
        </w:rPr>
        <w:t>a</w:t>
      </w:r>
      <w:r w:rsidRPr="006D55F5">
        <w:rPr>
          <w:rFonts w:ascii="Times New Roman" w:hAnsi="Times New Roman"/>
          <w:w w:val="102"/>
          <w:szCs w:val="22"/>
        </w:rPr>
        <w:t>l</w:t>
      </w:r>
      <w:r w:rsidRPr="006D55F5">
        <w:rPr>
          <w:rFonts w:ascii="Times New Roman" w:hAnsi="Times New Roman"/>
          <w:spacing w:val="3"/>
          <w:w w:val="102"/>
          <w:szCs w:val="22"/>
        </w:rPr>
        <w:t>e</w:t>
      </w:r>
      <w:r w:rsidRPr="006D55F5">
        <w:rPr>
          <w:rFonts w:ascii="Times New Roman" w:hAnsi="Times New Roman"/>
          <w:w w:val="102"/>
          <w:szCs w:val="22"/>
        </w:rPr>
        <w:t xml:space="preserve">d </w:t>
      </w:r>
      <w:r w:rsidRPr="006D55F5">
        <w:rPr>
          <w:rFonts w:ascii="Times New Roman" w:hAnsi="Times New Roman"/>
          <w:spacing w:val="-1"/>
          <w:szCs w:val="22"/>
        </w:rPr>
        <w:t>s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2"/>
          <w:szCs w:val="22"/>
        </w:rPr>
        <w:t>g</w:t>
      </w:r>
      <w:r w:rsidRPr="006D55F5">
        <w:rPr>
          <w:rFonts w:ascii="Times New Roman" w:hAnsi="Times New Roman"/>
          <w:szCs w:val="22"/>
        </w:rPr>
        <w:t>ni</w:t>
      </w:r>
      <w:r w:rsidRPr="006D55F5">
        <w:rPr>
          <w:rFonts w:ascii="Times New Roman" w:hAnsi="Times New Roman"/>
          <w:spacing w:val="2"/>
          <w:szCs w:val="22"/>
        </w:rPr>
        <w:t>f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1"/>
          <w:szCs w:val="22"/>
        </w:rPr>
        <w:t>ca</w:t>
      </w:r>
      <w:r w:rsidRPr="006D55F5">
        <w:rPr>
          <w:rFonts w:ascii="Times New Roman" w:hAnsi="Times New Roman"/>
          <w:szCs w:val="22"/>
        </w:rPr>
        <w:t xml:space="preserve">nt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m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zCs w:val="22"/>
        </w:rPr>
        <w:t>un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zCs w:val="22"/>
        </w:rPr>
        <w:t>s of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53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f</w:t>
      </w:r>
      <w:r w:rsidRPr="00280476">
        <w:rPr>
          <w:rFonts w:ascii="Times New Roman" w:hAnsi="Times New Roman"/>
          <w:color w:val="000000" w:themeColor="text1"/>
          <w:szCs w:val="22"/>
        </w:rPr>
        <w:t>un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nt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l</w:t>
      </w:r>
      <w:r w:rsidRPr="00280476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nd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l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y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zCs w:val="22"/>
        </w:rPr>
        <w:t>on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p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t. 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y 6% of </w:t>
      </w:r>
      <w:r w:rsidRPr="00280476">
        <w:rPr>
          <w:rFonts w:ascii="Times New Roman" w:hAnsi="Times New Roman"/>
          <w:color w:val="000000" w:themeColor="text1"/>
          <w:w w:val="102"/>
          <w:szCs w:val="22"/>
        </w:rPr>
        <w:t xml:space="preserve">the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zCs w:val="22"/>
        </w:rPr>
        <w:t>ud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nts</w:t>
      </w:r>
      <w:r w:rsidRPr="00280476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ve</w:t>
      </w:r>
      <w:r w:rsidRPr="00280476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opt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zCs w:val="22"/>
        </w:rPr>
        <w:t>on</w:t>
      </w:r>
      <w:r w:rsidRPr="00280476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(E)</w:t>
      </w:r>
      <w:r w:rsidRPr="00280476">
        <w:rPr>
          <w:rFonts w:ascii="Times New Roman" w:hAnsi="Times New Roman"/>
          <w:color w:val="000000" w:themeColor="text1"/>
          <w:szCs w:val="22"/>
        </w:rPr>
        <w:t>,</w:t>
      </w:r>
      <w:r w:rsidRPr="00280476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the</w:t>
      </w:r>
      <w:r w:rsidRPr="00280476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rr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ec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24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-4"/>
          <w:szCs w:val="22"/>
        </w:rPr>
        <w:t>w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zCs w:val="22"/>
        </w:rPr>
        <w:t>.</w:t>
      </w:r>
      <w:r w:rsidRPr="00280476">
        <w:rPr>
          <w:rFonts w:ascii="Times New Roman" w:hAnsi="Times New Roman"/>
          <w:color w:val="000000" w:themeColor="text1"/>
          <w:spacing w:val="25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B</w:t>
      </w:r>
      <w:r w:rsidRPr="00280476">
        <w:rPr>
          <w:rFonts w:ascii="Times New Roman" w:hAnsi="Times New Roman"/>
          <w:color w:val="000000" w:themeColor="text1"/>
          <w:szCs w:val="22"/>
        </w:rPr>
        <w:t>y</w:t>
      </w:r>
      <w:r w:rsidRPr="00280476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zCs w:val="22"/>
        </w:rPr>
        <w:t>ont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zCs w:val="22"/>
        </w:rPr>
        <w:t>t,</w:t>
      </w:r>
      <w:r w:rsidRPr="00280476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42%</w:t>
      </w:r>
      <w:r w:rsidRPr="00280476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thought</w:t>
      </w:r>
      <w:r w:rsidRPr="00280476">
        <w:rPr>
          <w:rFonts w:ascii="Times New Roman" w:hAnsi="Times New Roman"/>
          <w:color w:val="000000" w:themeColor="text1"/>
          <w:spacing w:val="22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the</w:t>
      </w:r>
      <w:r w:rsidRPr="00280476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zCs w:val="22"/>
        </w:rPr>
        <w:t>w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w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1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w w:val="102"/>
          <w:szCs w:val="22"/>
        </w:rPr>
        <w:t>opt</w:t>
      </w:r>
      <w:r w:rsidRPr="00280476">
        <w:rPr>
          <w:rFonts w:ascii="Times New Roman" w:hAnsi="Times New Roman"/>
          <w:color w:val="000000" w:themeColor="text1"/>
          <w:spacing w:val="2"/>
          <w:w w:val="10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w w:val="102"/>
          <w:szCs w:val="22"/>
        </w:rPr>
        <w:t xml:space="preserve">on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(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)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.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l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ly the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m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sc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ce</w:t>
      </w:r>
      <w:r w:rsidRPr="00280476">
        <w:rPr>
          <w:rFonts w:ascii="Times New Roman" w:hAnsi="Times New Roman"/>
          <w:color w:val="000000" w:themeColor="text1"/>
          <w:szCs w:val="22"/>
        </w:rPr>
        <w:t>ption out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d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bo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v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e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zCs w:val="22"/>
        </w:rPr>
        <w:t>s w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l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-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es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b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l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44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w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es</w:t>
      </w:r>
      <w:r w:rsidRPr="00280476">
        <w:rPr>
          <w:rFonts w:ascii="Times New Roman" w:hAnsi="Times New Roman"/>
          <w:color w:val="000000" w:themeColor="text1"/>
          <w:szCs w:val="22"/>
        </w:rPr>
        <w:t>p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ea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zCs w:val="22"/>
        </w:rPr>
        <w:t>.</w:t>
      </w:r>
      <w:r w:rsidRPr="00280476">
        <w:rPr>
          <w:rFonts w:ascii="Times New Roman" w:hAnsi="Times New Roman"/>
          <w:color w:val="000000" w:themeColor="text1"/>
          <w:spacing w:val="3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w w:val="103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3"/>
          <w:w w:val="103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pacing w:val="2"/>
          <w:w w:val="103"/>
          <w:szCs w:val="22"/>
        </w:rPr>
        <w:t>i</w:t>
      </w:r>
      <w:r w:rsidRPr="00280476">
        <w:rPr>
          <w:rFonts w:ascii="Times New Roman" w:hAnsi="Times New Roman"/>
          <w:color w:val="000000" w:themeColor="text1"/>
          <w:w w:val="103"/>
          <w:szCs w:val="22"/>
        </w:rPr>
        <w:t xml:space="preserve">s 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15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ha</w:t>
      </w:r>
      <w:r w:rsidRPr="00280476">
        <w:rPr>
          <w:rFonts w:ascii="Times New Roman" w:hAnsi="Times New Roman"/>
          <w:color w:val="000000" w:themeColor="text1"/>
          <w:szCs w:val="22"/>
        </w:rPr>
        <w:t>t a</w:t>
      </w:r>
      <w:r w:rsidRPr="00280476">
        <w:rPr>
          <w:rFonts w:ascii="Times New Roman" w:hAnsi="Times New Roman"/>
          <w:color w:val="000000" w:themeColor="text1"/>
          <w:spacing w:val="4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>if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280476">
        <w:rPr>
          <w:rFonts w:ascii="Times New Roman" w:hAnsi="Times New Roman"/>
          <w:color w:val="000000" w:themeColor="text1"/>
          <w:szCs w:val="22"/>
        </w:rPr>
        <w:t>t (based on which statistical package?)</w:t>
      </w:r>
      <w:r w:rsidRPr="00280476">
        <w:rPr>
          <w:rFonts w:ascii="Times New Roman" w:hAnsi="Times New Roman"/>
          <w:color w:val="000000" w:themeColor="text1"/>
          <w:spacing w:val="2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pe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e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f 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uden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12"/>
          <w:szCs w:val="22"/>
        </w:rPr>
        <w:t xml:space="preserve"> from both groups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zCs w:val="22"/>
        </w:rPr>
        <w:t>oes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no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t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v</w:t>
      </w:r>
      <w:r w:rsidRPr="00280476">
        <w:rPr>
          <w:rFonts w:ascii="Times New Roman" w:hAnsi="Times New Roman"/>
          <w:color w:val="000000" w:themeColor="text1"/>
          <w:szCs w:val="22"/>
        </w:rPr>
        <w:t>e a</w:t>
      </w:r>
      <w:r w:rsidRPr="00280476">
        <w:rPr>
          <w:rFonts w:ascii="Times New Roman" w:hAnsi="Times New Roman"/>
          <w:color w:val="000000" w:themeColor="text1"/>
          <w:spacing w:val="46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pacing w:val="4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ep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l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de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and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g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>f</w:t>
      </w:r>
      <w:r w:rsidRPr="00280476">
        <w:rPr>
          <w:rFonts w:ascii="Times New Roman" w:hAnsi="Times New Roman"/>
          <w:color w:val="000000" w:themeColor="text1"/>
          <w:spacing w:val="49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w w:val="103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w w:val="103"/>
          <w:szCs w:val="22"/>
        </w:rPr>
        <w:t>h</w:t>
      </w:r>
      <w:r w:rsidRPr="00280476">
        <w:rPr>
          <w:rFonts w:ascii="Times New Roman" w:hAnsi="Times New Roman"/>
          <w:color w:val="000000" w:themeColor="text1"/>
          <w:w w:val="103"/>
          <w:szCs w:val="22"/>
        </w:rPr>
        <w:t xml:space="preserve">e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f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>it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n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>f</w:t>
      </w:r>
      <w:r w:rsidRPr="00280476">
        <w:rPr>
          <w:rFonts w:ascii="Times New Roman" w:hAnsi="Times New Roman"/>
          <w:color w:val="000000" w:themeColor="text1"/>
          <w:spacing w:val="42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36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v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r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280476">
        <w:rPr>
          <w:rFonts w:ascii="Times New Roman" w:hAnsi="Times New Roman"/>
          <w:color w:val="000000" w:themeColor="text1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4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ve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add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zCs w:val="22"/>
        </w:rPr>
        <w:t>ti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>. 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he</w:t>
      </w:r>
      <w:r w:rsidRPr="00280476">
        <w:rPr>
          <w:rFonts w:ascii="Times New Roman" w:hAnsi="Times New Roman"/>
          <w:color w:val="000000" w:themeColor="text1"/>
          <w:szCs w:val="22"/>
        </w:rPr>
        <w:t>y</w:t>
      </w:r>
      <w:r w:rsidRPr="00280476">
        <w:rPr>
          <w:rFonts w:ascii="Times New Roman" w:hAnsi="Times New Roman"/>
          <w:color w:val="000000" w:themeColor="text1"/>
          <w:spacing w:val="45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ca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t 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ak</w:t>
      </w:r>
      <w:r w:rsidRPr="00280476">
        <w:rPr>
          <w:rFonts w:ascii="Times New Roman" w:hAnsi="Times New Roman"/>
          <w:color w:val="000000" w:themeColor="text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4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zCs w:val="22"/>
        </w:rPr>
        <w:t>e</w:t>
      </w:r>
      <w:r w:rsidRPr="006D55F5">
        <w:rPr>
          <w:rFonts w:ascii="Times New Roman" w:hAnsi="Times New Roman"/>
          <w:spacing w:val="41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42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40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C</w:t>
      </w:r>
      <w:r w:rsidRPr="006D55F5">
        <w:rPr>
          <w:rFonts w:ascii="Times New Roman" w:hAnsi="Times New Roman"/>
          <w:spacing w:val="-1"/>
          <w:szCs w:val="22"/>
        </w:rPr>
        <w:t>a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e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a</w:t>
      </w:r>
      <w:r w:rsidRPr="006D55F5">
        <w:rPr>
          <w:rFonts w:ascii="Times New Roman" w:hAnsi="Times New Roman"/>
          <w:szCs w:val="22"/>
        </w:rPr>
        <w:t xml:space="preserve">n </w:t>
      </w:r>
      <w:r w:rsidRPr="006D55F5">
        <w:rPr>
          <w:rFonts w:ascii="Times New Roman" w:hAnsi="Times New Roman"/>
          <w:spacing w:val="-1"/>
          <w:szCs w:val="22"/>
        </w:rPr>
        <w:t>p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pacing w:val="-3"/>
          <w:szCs w:val="22"/>
        </w:rPr>
        <w:t>a</w:t>
      </w:r>
      <w:r w:rsidRPr="006D55F5">
        <w:rPr>
          <w:rFonts w:ascii="Times New Roman" w:hAnsi="Times New Roman"/>
          <w:spacing w:val="2"/>
          <w:szCs w:val="22"/>
        </w:rPr>
        <w:t>n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48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(</w:t>
      </w:r>
      <w:r w:rsidRPr="006D55F5">
        <w:rPr>
          <w:rFonts w:ascii="Times New Roman" w:hAnsi="Times New Roman"/>
          <w:spacing w:val="-1"/>
          <w:szCs w:val="22"/>
        </w:rPr>
        <w:t>axe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 xml:space="preserve">) </w:t>
      </w:r>
      <w:r w:rsidRPr="006D55F5">
        <w:rPr>
          <w:rFonts w:ascii="Times New Roman" w:hAnsi="Times New Roman"/>
          <w:w w:val="103"/>
          <w:szCs w:val="22"/>
        </w:rPr>
        <w:t xml:space="preserve">to </w:t>
      </w:r>
      <w:r w:rsidRPr="006D55F5">
        <w:rPr>
          <w:rFonts w:ascii="Times New Roman" w:hAnsi="Times New Roman"/>
          <w:spacing w:val="-1"/>
          <w:szCs w:val="22"/>
        </w:rPr>
        <w:t>d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3"/>
          <w:szCs w:val="22"/>
        </w:rPr>
        <w:t>r</w:t>
      </w:r>
      <w:r w:rsidRPr="006D55F5">
        <w:rPr>
          <w:rFonts w:ascii="Times New Roman" w:hAnsi="Times New Roman"/>
          <w:spacing w:val="-3"/>
          <w:szCs w:val="22"/>
        </w:rPr>
        <w:t>m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26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9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m</w:t>
      </w:r>
      <w:r w:rsidRPr="006D55F5">
        <w:rPr>
          <w:rFonts w:ascii="Times New Roman" w:hAnsi="Times New Roman"/>
          <w:spacing w:val="-1"/>
          <w:szCs w:val="22"/>
        </w:rPr>
        <w:t>agn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ud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27"/>
          <w:szCs w:val="22"/>
        </w:rPr>
        <w:t xml:space="preserve"> </w:t>
      </w:r>
      <w:r w:rsidRPr="006D55F5">
        <w:rPr>
          <w:rFonts w:ascii="Times New Roman" w:hAnsi="Times New Roman"/>
          <w:spacing w:val="1"/>
          <w:szCs w:val="22"/>
        </w:rPr>
        <w:t>a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14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d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-1"/>
          <w:szCs w:val="22"/>
        </w:rPr>
        <w:t>c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on</w:t>
      </w:r>
      <w:r w:rsidRPr="006D55F5">
        <w:rPr>
          <w:rFonts w:ascii="Times New Roman" w:hAnsi="Times New Roman"/>
          <w:szCs w:val="22"/>
        </w:rPr>
        <w:t>s</w:t>
      </w:r>
      <w:r w:rsidRPr="006D55F5">
        <w:rPr>
          <w:rFonts w:ascii="Times New Roman" w:hAnsi="Times New Roman"/>
          <w:spacing w:val="28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11"/>
          <w:szCs w:val="22"/>
        </w:rPr>
        <w:t xml:space="preserve"> </w:t>
      </w:r>
      <w:r w:rsidRPr="006D55F5">
        <w:rPr>
          <w:rFonts w:ascii="Times New Roman" w:hAnsi="Times New Roman"/>
          <w:spacing w:val="-3"/>
          <w:szCs w:val="22"/>
        </w:rPr>
        <w:t>v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zCs w:val="22"/>
        </w:rPr>
        <w:t>.</w:t>
      </w:r>
      <w:r w:rsidRPr="006D55F5">
        <w:rPr>
          <w:rFonts w:ascii="Times New Roman" w:hAnsi="Times New Roman"/>
          <w:spacing w:val="23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12"/>
          <w:szCs w:val="22"/>
        </w:rPr>
        <w:t xml:space="preserve"> 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2"/>
          <w:szCs w:val="22"/>
        </w:rPr>
        <w:t>o</w:t>
      </w:r>
      <w:r w:rsidRPr="006D55F5">
        <w:rPr>
          <w:rFonts w:ascii="Times New Roman" w:hAnsi="Times New Roman"/>
          <w:spacing w:val="-1"/>
          <w:szCs w:val="22"/>
        </w:rPr>
        <w:t>u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1"/>
          <w:szCs w:val="22"/>
        </w:rPr>
        <w:t>s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zCs w:val="22"/>
        </w:rPr>
        <w:t>,</w:t>
      </w:r>
      <w:r w:rsidRPr="006D55F5">
        <w:rPr>
          <w:rFonts w:ascii="Times New Roman" w:hAnsi="Times New Roman"/>
          <w:spacing w:val="23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h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zCs w:val="22"/>
        </w:rPr>
        <w:t>y</w:t>
      </w:r>
      <w:r w:rsidRPr="006D55F5">
        <w:rPr>
          <w:rFonts w:ascii="Times New Roman" w:hAnsi="Times New Roman"/>
          <w:spacing w:val="12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wou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17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h</w:t>
      </w:r>
      <w:r w:rsidRPr="006D55F5">
        <w:rPr>
          <w:rFonts w:ascii="Times New Roman" w:hAnsi="Times New Roman"/>
          <w:spacing w:val="-1"/>
          <w:szCs w:val="22"/>
        </w:rPr>
        <w:t>av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18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a</w:t>
      </w:r>
      <w:r w:rsidRPr="006D55F5">
        <w:rPr>
          <w:rFonts w:ascii="Times New Roman" w:hAnsi="Times New Roman"/>
          <w:szCs w:val="22"/>
        </w:rPr>
        <w:t>n</w:t>
      </w:r>
      <w:r w:rsidRPr="006D55F5">
        <w:rPr>
          <w:rFonts w:ascii="Times New Roman" w:hAnsi="Times New Roman"/>
          <w:spacing w:val="11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2"/>
          <w:szCs w:val="22"/>
        </w:rPr>
        <w:t>d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zCs w:val="22"/>
        </w:rPr>
        <w:t>a</w:t>
      </w:r>
      <w:r w:rsidRPr="006D55F5">
        <w:rPr>
          <w:rFonts w:ascii="Times New Roman" w:hAnsi="Times New Roman"/>
          <w:spacing w:val="12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o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8"/>
          <w:szCs w:val="22"/>
        </w:rPr>
        <w:t xml:space="preserve"> </w:t>
      </w:r>
      <w:r w:rsidRPr="006D55F5">
        <w:rPr>
          <w:rFonts w:ascii="Times New Roman" w:hAnsi="Times New Roman"/>
          <w:spacing w:val="2"/>
          <w:szCs w:val="22"/>
        </w:rPr>
        <w:t>d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2"/>
          <w:szCs w:val="22"/>
        </w:rPr>
        <w:t>i</w:t>
      </w:r>
      <w:r w:rsidRPr="006D55F5">
        <w:rPr>
          <w:rFonts w:ascii="Times New Roman" w:hAnsi="Times New Roman"/>
          <w:spacing w:val="-1"/>
          <w:szCs w:val="22"/>
        </w:rPr>
        <w:t>n</w:t>
      </w:r>
      <w:r w:rsidRPr="006D55F5">
        <w:rPr>
          <w:rFonts w:ascii="Times New Roman" w:hAnsi="Times New Roman"/>
          <w:szCs w:val="22"/>
        </w:rPr>
        <w:t>i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2"/>
          <w:szCs w:val="22"/>
        </w:rPr>
        <w:t>i</w:t>
      </w:r>
      <w:r w:rsidRPr="006D55F5">
        <w:rPr>
          <w:rFonts w:ascii="Times New Roman" w:hAnsi="Times New Roman"/>
          <w:spacing w:val="2"/>
          <w:szCs w:val="22"/>
        </w:rPr>
        <w:t>o</w:t>
      </w:r>
      <w:r w:rsidRPr="006D55F5">
        <w:rPr>
          <w:rFonts w:ascii="Times New Roman" w:hAnsi="Times New Roman"/>
          <w:szCs w:val="22"/>
        </w:rPr>
        <w:t>n</w:t>
      </w:r>
      <w:r w:rsidRPr="006D55F5">
        <w:rPr>
          <w:rFonts w:ascii="Times New Roman" w:hAnsi="Times New Roman"/>
          <w:spacing w:val="25"/>
          <w:szCs w:val="22"/>
        </w:rPr>
        <w:t xml:space="preserve"> </w:t>
      </w:r>
      <w:r w:rsidRPr="006D55F5">
        <w:rPr>
          <w:rFonts w:ascii="Times New Roman" w:hAnsi="Times New Roman"/>
          <w:spacing w:val="2"/>
          <w:w w:val="103"/>
          <w:szCs w:val="22"/>
        </w:rPr>
        <w:t>o</w:t>
      </w:r>
      <w:r w:rsidRPr="006D55F5">
        <w:rPr>
          <w:rFonts w:ascii="Times New Roman" w:hAnsi="Times New Roman"/>
          <w:w w:val="103"/>
          <w:szCs w:val="22"/>
        </w:rPr>
        <w:t>f a</w:t>
      </w:r>
      <w:r w:rsidRPr="006D55F5">
        <w:rPr>
          <w:rFonts w:ascii="Times New Roman" w:hAnsi="Times New Roman"/>
          <w:spacing w:val="-1"/>
          <w:szCs w:val="22"/>
        </w:rPr>
        <w:t xml:space="preserve"> v</w:t>
      </w:r>
      <w:r w:rsidRPr="006D55F5">
        <w:rPr>
          <w:rFonts w:ascii="Times New Roman" w:hAnsi="Times New Roman"/>
          <w:spacing w:val="1"/>
          <w:szCs w:val="22"/>
        </w:rPr>
        <w:t>e</w:t>
      </w:r>
      <w:r w:rsidRPr="006D55F5">
        <w:rPr>
          <w:rFonts w:ascii="Times New Roman" w:hAnsi="Times New Roman"/>
          <w:spacing w:val="-3"/>
          <w:szCs w:val="22"/>
        </w:rPr>
        <w:t>c</w:t>
      </w:r>
      <w:r w:rsidRPr="006D55F5">
        <w:rPr>
          <w:rFonts w:ascii="Times New Roman" w:hAnsi="Times New Roman"/>
          <w:spacing w:val="2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18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quan</w:t>
      </w:r>
      <w:r w:rsidRPr="006D55F5">
        <w:rPr>
          <w:rFonts w:ascii="Times New Roman" w:hAnsi="Times New Roman"/>
          <w:szCs w:val="22"/>
        </w:rPr>
        <w:t>tity</w:t>
      </w:r>
      <w:r w:rsidRPr="006D55F5">
        <w:rPr>
          <w:rFonts w:ascii="Times New Roman" w:hAnsi="Times New Roman"/>
          <w:spacing w:val="20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an</w:t>
      </w:r>
      <w:r w:rsidRPr="006D55F5">
        <w:rPr>
          <w:rFonts w:ascii="Times New Roman" w:hAnsi="Times New Roman"/>
          <w:szCs w:val="22"/>
        </w:rPr>
        <w:t>d</w:t>
      </w:r>
      <w:r w:rsidRPr="006D55F5">
        <w:rPr>
          <w:rFonts w:ascii="Times New Roman" w:hAnsi="Times New Roman"/>
          <w:spacing w:val="11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kn</w:t>
      </w:r>
      <w:r w:rsidRPr="006D55F5">
        <w:rPr>
          <w:rFonts w:ascii="Times New Roman" w:hAnsi="Times New Roman"/>
          <w:spacing w:val="2"/>
          <w:szCs w:val="22"/>
        </w:rPr>
        <w:t>o</w:t>
      </w:r>
      <w:r w:rsidRPr="006D55F5">
        <w:rPr>
          <w:rFonts w:ascii="Times New Roman" w:hAnsi="Times New Roman"/>
          <w:spacing w:val="-1"/>
          <w:szCs w:val="22"/>
        </w:rPr>
        <w:t>w</w:t>
      </w:r>
      <w:r w:rsidRPr="006D55F5">
        <w:rPr>
          <w:rFonts w:ascii="Times New Roman" w:hAnsi="Times New Roman"/>
          <w:spacing w:val="-2"/>
          <w:szCs w:val="22"/>
        </w:rPr>
        <w:t>l</w:t>
      </w:r>
      <w:r w:rsidRPr="006D55F5">
        <w:rPr>
          <w:rFonts w:ascii="Times New Roman" w:hAnsi="Times New Roman"/>
          <w:spacing w:val="-1"/>
          <w:szCs w:val="22"/>
        </w:rPr>
        <w:t>edg</w:t>
      </w:r>
      <w:r w:rsidRPr="006D55F5">
        <w:rPr>
          <w:rFonts w:ascii="Times New Roman" w:hAnsi="Times New Roman"/>
          <w:szCs w:val="22"/>
        </w:rPr>
        <w:t>e</w:t>
      </w:r>
      <w:r w:rsidRPr="006D55F5">
        <w:rPr>
          <w:rFonts w:ascii="Times New Roman" w:hAnsi="Times New Roman"/>
          <w:spacing w:val="28"/>
          <w:szCs w:val="22"/>
        </w:rPr>
        <w:t xml:space="preserve"> </w:t>
      </w:r>
      <w:r w:rsidRPr="006D55F5">
        <w:rPr>
          <w:rFonts w:ascii="Times New Roman" w:hAnsi="Times New Roman"/>
          <w:spacing w:val="-1"/>
          <w:szCs w:val="22"/>
        </w:rPr>
        <w:t>o</w:t>
      </w:r>
      <w:r w:rsidRPr="006D55F5">
        <w:rPr>
          <w:rFonts w:ascii="Times New Roman" w:hAnsi="Times New Roman"/>
          <w:szCs w:val="22"/>
        </w:rPr>
        <w:t>f</w:t>
      </w:r>
      <w:r w:rsidRPr="006D55F5">
        <w:rPr>
          <w:rFonts w:ascii="Times New Roman" w:hAnsi="Times New Roman"/>
          <w:spacing w:val="8"/>
          <w:szCs w:val="22"/>
        </w:rPr>
        <w:t xml:space="preserve"> </w:t>
      </w:r>
      <w:r w:rsidRPr="006D55F5">
        <w:rPr>
          <w:rFonts w:ascii="Times New Roman" w:hAnsi="Times New Roman"/>
          <w:szCs w:val="22"/>
        </w:rPr>
        <w:t>r</w:t>
      </w:r>
      <w:r w:rsidRPr="006D55F5">
        <w:rPr>
          <w:rFonts w:ascii="Times New Roman" w:hAnsi="Times New Roman"/>
          <w:spacing w:val="-3"/>
          <w:szCs w:val="22"/>
        </w:rPr>
        <w:t>e</w:t>
      </w:r>
      <w:r w:rsidRPr="006D55F5">
        <w:rPr>
          <w:rFonts w:ascii="Times New Roman" w:hAnsi="Times New Roman"/>
          <w:spacing w:val="-2"/>
          <w:szCs w:val="22"/>
        </w:rPr>
        <w:t>s</w:t>
      </w:r>
      <w:r w:rsidRPr="006D55F5">
        <w:rPr>
          <w:rFonts w:ascii="Times New Roman" w:hAnsi="Times New Roman"/>
          <w:spacing w:val="-1"/>
          <w:szCs w:val="22"/>
        </w:rPr>
        <w:t>u</w:t>
      </w:r>
      <w:r w:rsidRPr="006D55F5">
        <w:rPr>
          <w:rFonts w:ascii="Times New Roman" w:hAnsi="Times New Roman"/>
          <w:spacing w:val="2"/>
          <w:szCs w:val="22"/>
        </w:rPr>
        <w:t>l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-1"/>
          <w:szCs w:val="22"/>
        </w:rPr>
        <w:t>an</w:t>
      </w:r>
      <w:r w:rsidRPr="006D55F5">
        <w:rPr>
          <w:rFonts w:ascii="Times New Roman" w:hAnsi="Times New Roman"/>
          <w:szCs w:val="22"/>
        </w:rPr>
        <w:t>t</w:t>
      </w:r>
      <w:r w:rsidRPr="006D55F5">
        <w:rPr>
          <w:rFonts w:ascii="Times New Roman" w:hAnsi="Times New Roman"/>
          <w:spacing w:val="24"/>
          <w:szCs w:val="22"/>
        </w:rPr>
        <w:t xml:space="preserve"> </w:t>
      </w:r>
      <w:r w:rsidRPr="006D55F5">
        <w:rPr>
          <w:rFonts w:ascii="Times New Roman" w:hAnsi="Times New Roman"/>
          <w:spacing w:val="-3"/>
          <w:w w:val="103"/>
          <w:szCs w:val="22"/>
        </w:rPr>
        <w:t>v</w:t>
      </w:r>
      <w:r w:rsidRPr="006D55F5">
        <w:rPr>
          <w:rFonts w:ascii="Times New Roman" w:hAnsi="Times New Roman"/>
          <w:spacing w:val="1"/>
          <w:w w:val="103"/>
          <w:szCs w:val="22"/>
        </w:rPr>
        <w:t>e</w:t>
      </w:r>
      <w:r w:rsidRPr="006D55F5">
        <w:rPr>
          <w:rFonts w:ascii="Times New Roman" w:hAnsi="Times New Roman"/>
          <w:spacing w:val="-1"/>
          <w:w w:val="103"/>
          <w:szCs w:val="22"/>
        </w:rPr>
        <w:t>c</w:t>
      </w:r>
      <w:r w:rsidRPr="006D55F5">
        <w:rPr>
          <w:rFonts w:ascii="Times New Roman" w:hAnsi="Times New Roman"/>
          <w:w w:val="103"/>
          <w:szCs w:val="22"/>
        </w:rPr>
        <w:t>t</w:t>
      </w:r>
      <w:r w:rsidRPr="006D55F5">
        <w:rPr>
          <w:rFonts w:ascii="Times New Roman" w:hAnsi="Times New Roman"/>
          <w:spacing w:val="-1"/>
          <w:w w:val="103"/>
          <w:szCs w:val="22"/>
        </w:rPr>
        <w:t>o</w:t>
      </w:r>
      <w:r w:rsidRPr="006D55F5">
        <w:rPr>
          <w:rFonts w:ascii="Times New Roman" w:hAnsi="Times New Roman"/>
          <w:spacing w:val="1"/>
          <w:w w:val="103"/>
          <w:szCs w:val="22"/>
        </w:rPr>
        <w:t>r</w:t>
      </w:r>
      <w:r w:rsidRPr="006D55F5">
        <w:rPr>
          <w:rFonts w:ascii="Times New Roman" w:hAnsi="Times New Roman"/>
          <w:w w:val="103"/>
          <w:szCs w:val="22"/>
        </w:rPr>
        <w:t>.</w:t>
      </w:r>
    </w:p>
    <w:p w:rsidR="00B26F56" w:rsidRPr="006D55F5" w:rsidRDefault="00B26F56" w:rsidP="00A21DCC">
      <w:pPr>
        <w:spacing w:before="18"/>
        <w:rPr>
          <w:szCs w:val="22"/>
        </w:rPr>
      </w:pPr>
    </w:p>
    <w:p w:rsidR="00B26F56" w:rsidRPr="00B26F56" w:rsidRDefault="00B26F56" w:rsidP="00B26F56">
      <w:pPr>
        <w:spacing w:line="276" w:lineRule="auto"/>
        <w:ind w:right="420"/>
        <w:jc w:val="both"/>
        <w:rPr>
          <w:rFonts w:ascii="Times New Roman" w:hAnsi="Times New Roman"/>
          <w:sz w:val="18"/>
          <w:szCs w:val="18"/>
        </w:rPr>
      </w:pPr>
      <w:r w:rsidRPr="00B26F56">
        <w:rPr>
          <w:rFonts w:ascii="Times New Roman" w:hAnsi="Times New Roman"/>
          <w:spacing w:val="-1"/>
          <w:sz w:val="18"/>
          <w:szCs w:val="18"/>
        </w:rPr>
        <w:t>Q8</w:t>
      </w:r>
      <w:r w:rsidRPr="00B26F56">
        <w:rPr>
          <w:rFonts w:ascii="Times New Roman" w:hAnsi="Times New Roman"/>
          <w:sz w:val="18"/>
          <w:szCs w:val="18"/>
        </w:rPr>
        <w:t>:</w:t>
      </w:r>
      <w:r w:rsidRPr="00B26F56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2"/>
          <w:sz w:val="18"/>
          <w:szCs w:val="18"/>
        </w:rPr>
        <w:t>I</w:t>
      </w:r>
      <w:r w:rsidRPr="00B26F56">
        <w:rPr>
          <w:rFonts w:ascii="Times New Roman" w:hAnsi="Times New Roman"/>
          <w:sz w:val="18"/>
          <w:szCs w:val="18"/>
        </w:rPr>
        <w:t>n</w:t>
      </w:r>
      <w:r w:rsidRPr="00B26F56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t</w:t>
      </w:r>
      <w:r w:rsidRPr="00B26F56">
        <w:rPr>
          <w:rFonts w:ascii="Times New Roman" w:hAnsi="Times New Roman"/>
          <w:spacing w:val="-1"/>
          <w:sz w:val="18"/>
          <w:szCs w:val="18"/>
        </w:rPr>
        <w:t>h</w:t>
      </w:r>
      <w:r w:rsidRPr="00B26F56">
        <w:rPr>
          <w:rFonts w:ascii="Times New Roman" w:hAnsi="Times New Roman"/>
          <w:sz w:val="18"/>
          <w:szCs w:val="18"/>
        </w:rPr>
        <w:t>e</w:t>
      </w:r>
      <w:r w:rsidRPr="00B26F5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d</w:t>
      </w:r>
      <w:r w:rsidRPr="00B26F56">
        <w:rPr>
          <w:rFonts w:ascii="Times New Roman" w:hAnsi="Times New Roman"/>
          <w:sz w:val="18"/>
          <w:szCs w:val="18"/>
        </w:rPr>
        <w:t>i</w:t>
      </w:r>
      <w:r w:rsidRPr="00B26F56">
        <w:rPr>
          <w:rFonts w:ascii="Times New Roman" w:hAnsi="Times New Roman"/>
          <w:spacing w:val="-1"/>
          <w:sz w:val="18"/>
          <w:szCs w:val="18"/>
        </w:rPr>
        <w:t>a</w:t>
      </w:r>
      <w:r w:rsidRPr="00B26F56">
        <w:rPr>
          <w:rFonts w:ascii="Times New Roman" w:hAnsi="Times New Roman"/>
          <w:spacing w:val="-3"/>
          <w:sz w:val="18"/>
          <w:szCs w:val="18"/>
        </w:rPr>
        <w:t>g</w:t>
      </w:r>
      <w:r w:rsidRPr="00B26F56">
        <w:rPr>
          <w:rFonts w:ascii="Times New Roman" w:hAnsi="Times New Roman"/>
          <w:sz w:val="18"/>
          <w:szCs w:val="18"/>
        </w:rPr>
        <w:t>r</w:t>
      </w:r>
      <w:r w:rsidRPr="00B26F56">
        <w:rPr>
          <w:rFonts w:ascii="Times New Roman" w:hAnsi="Times New Roman"/>
          <w:spacing w:val="-1"/>
          <w:sz w:val="18"/>
          <w:szCs w:val="18"/>
        </w:rPr>
        <w:t>a</w:t>
      </w:r>
      <w:r w:rsidRPr="00B26F56">
        <w:rPr>
          <w:rFonts w:ascii="Times New Roman" w:hAnsi="Times New Roman"/>
          <w:sz w:val="18"/>
          <w:szCs w:val="18"/>
        </w:rPr>
        <w:t>m</w:t>
      </w:r>
      <w:r w:rsidRPr="00B26F56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be</w:t>
      </w:r>
      <w:r w:rsidRPr="00B26F56">
        <w:rPr>
          <w:rFonts w:ascii="Times New Roman" w:hAnsi="Times New Roman"/>
          <w:sz w:val="18"/>
          <w:szCs w:val="18"/>
        </w:rPr>
        <w:t>l</w:t>
      </w:r>
      <w:r w:rsidRPr="00B26F56">
        <w:rPr>
          <w:rFonts w:ascii="Times New Roman" w:hAnsi="Times New Roman"/>
          <w:spacing w:val="2"/>
          <w:sz w:val="18"/>
          <w:szCs w:val="18"/>
        </w:rPr>
        <w:t>o</w:t>
      </w:r>
      <w:r w:rsidRPr="00B26F56">
        <w:rPr>
          <w:rFonts w:ascii="Times New Roman" w:hAnsi="Times New Roman"/>
          <w:sz w:val="18"/>
          <w:szCs w:val="18"/>
        </w:rPr>
        <w:t>w</w:t>
      </w:r>
      <w:r w:rsidRPr="00B26F56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y</w:t>
      </w:r>
      <w:r w:rsidRPr="00B26F56">
        <w:rPr>
          <w:rFonts w:ascii="Times New Roman" w:hAnsi="Times New Roman"/>
          <w:spacing w:val="2"/>
          <w:sz w:val="18"/>
          <w:szCs w:val="18"/>
        </w:rPr>
        <w:t>o</w:t>
      </w:r>
      <w:r w:rsidRPr="00B26F56">
        <w:rPr>
          <w:rFonts w:ascii="Times New Roman" w:hAnsi="Times New Roman"/>
          <w:sz w:val="18"/>
          <w:szCs w:val="18"/>
        </w:rPr>
        <w:t>u</w:t>
      </w:r>
      <w:r w:rsidRPr="00B26F5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a</w:t>
      </w:r>
      <w:r w:rsidRPr="00B26F56">
        <w:rPr>
          <w:rFonts w:ascii="Times New Roman" w:hAnsi="Times New Roman"/>
          <w:sz w:val="18"/>
          <w:szCs w:val="18"/>
        </w:rPr>
        <w:t>re</w:t>
      </w:r>
      <w:r w:rsidRPr="00B26F56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2"/>
          <w:sz w:val="18"/>
          <w:szCs w:val="18"/>
        </w:rPr>
        <w:t>l</w:t>
      </w:r>
      <w:r w:rsidRPr="00B26F56">
        <w:rPr>
          <w:rFonts w:ascii="Times New Roman" w:hAnsi="Times New Roman"/>
          <w:spacing w:val="-1"/>
          <w:sz w:val="18"/>
          <w:szCs w:val="18"/>
        </w:rPr>
        <w:t>ook</w:t>
      </w:r>
      <w:r w:rsidRPr="00B26F56">
        <w:rPr>
          <w:rFonts w:ascii="Times New Roman" w:hAnsi="Times New Roman"/>
          <w:spacing w:val="2"/>
          <w:sz w:val="18"/>
          <w:szCs w:val="18"/>
        </w:rPr>
        <w:t>i</w:t>
      </w:r>
      <w:r w:rsidRPr="00B26F56">
        <w:rPr>
          <w:rFonts w:ascii="Times New Roman" w:hAnsi="Times New Roman"/>
          <w:spacing w:val="-1"/>
          <w:sz w:val="18"/>
          <w:szCs w:val="18"/>
        </w:rPr>
        <w:t>n</w:t>
      </w:r>
      <w:r w:rsidRPr="00B26F56">
        <w:rPr>
          <w:rFonts w:ascii="Times New Roman" w:hAnsi="Times New Roman"/>
          <w:sz w:val="18"/>
          <w:szCs w:val="18"/>
        </w:rPr>
        <w:t>g</w:t>
      </w:r>
      <w:r w:rsidRPr="00B26F56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3"/>
          <w:sz w:val="18"/>
          <w:szCs w:val="18"/>
        </w:rPr>
        <w:t>a</w:t>
      </w:r>
      <w:r w:rsidRPr="00B26F56">
        <w:rPr>
          <w:rFonts w:ascii="Times New Roman" w:hAnsi="Times New Roman"/>
          <w:sz w:val="18"/>
          <w:szCs w:val="18"/>
        </w:rPr>
        <w:t>t</w:t>
      </w:r>
      <w:r w:rsidRPr="00B26F56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a</w:t>
      </w:r>
      <w:r w:rsidRPr="00B26F56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m</w:t>
      </w:r>
      <w:r w:rsidRPr="00B26F56">
        <w:rPr>
          <w:rFonts w:ascii="Times New Roman" w:hAnsi="Times New Roman"/>
          <w:spacing w:val="1"/>
          <w:sz w:val="18"/>
          <w:szCs w:val="18"/>
        </w:rPr>
        <w:t>a</w:t>
      </w:r>
      <w:r w:rsidRPr="00B26F56">
        <w:rPr>
          <w:rFonts w:ascii="Times New Roman" w:hAnsi="Times New Roman"/>
          <w:spacing w:val="-2"/>
          <w:sz w:val="18"/>
          <w:szCs w:val="18"/>
        </w:rPr>
        <w:t>s</w:t>
      </w:r>
      <w:r w:rsidRPr="00B26F56">
        <w:rPr>
          <w:rFonts w:ascii="Times New Roman" w:hAnsi="Times New Roman"/>
          <w:sz w:val="18"/>
          <w:szCs w:val="18"/>
        </w:rPr>
        <w:t>s</w:t>
      </w:r>
      <w:r w:rsidRPr="00B26F56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o</w:t>
      </w:r>
      <w:r w:rsidRPr="00B26F56">
        <w:rPr>
          <w:rFonts w:ascii="Times New Roman" w:hAnsi="Times New Roman"/>
          <w:sz w:val="18"/>
          <w:szCs w:val="18"/>
        </w:rPr>
        <w:t>n</w:t>
      </w:r>
      <w:r w:rsidRPr="00B26F56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a</w:t>
      </w:r>
      <w:r w:rsidRPr="00B26F56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fr</w:t>
      </w:r>
      <w:r w:rsidRPr="00B26F56">
        <w:rPr>
          <w:rFonts w:ascii="Times New Roman" w:hAnsi="Times New Roman"/>
          <w:spacing w:val="2"/>
          <w:sz w:val="18"/>
          <w:szCs w:val="18"/>
        </w:rPr>
        <w:t>i</w:t>
      </w:r>
      <w:r w:rsidRPr="00B26F56">
        <w:rPr>
          <w:rFonts w:ascii="Times New Roman" w:hAnsi="Times New Roman"/>
          <w:spacing w:val="-3"/>
          <w:sz w:val="18"/>
          <w:szCs w:val="18"/>
        </w:rPr>
        <w:t>c</w:t>
      </w:r>
      <w:r w:rsidRPr="00B26F56">
        <w:rPr>
          <w:rFonts w:ascii="Times New Roman" w:hAnsi="Times New Roman"/>
          <w:spacing w:val="2"/>
          <w:sz w:val="18"/>
          <w:szCs w:val="18"/>
        </w:rPr>
        <w:t>t</w:t>
      </w:r>
      <w:r w:rsidRPr="00B26F56">
        <w:rPr>
          <w:rFonts w:ascii="Times New Roman" w:hAnsi="Times New Roman"/>
          <w:spacing w:val="-2"/>
          <w:sz w:val="18"/>
          <w:szCs w:val="18"/>
        </w:rPr>
        <w:t>i</w:t>
      </w:r>
      <w:r w:rsidRPr="00B26F56">
        <w:rPr>
          <w:rFonts w:ascii="Times New Roman" w:hAnsi="Times New Roman"/>
          <w:spacing w:val="2"/>
          <w:sz w:val="18"/>
          <w:szCs w:val="18"/>
        </w:rPr>
        <w:t>o</w:t>
      </w:r>
      <w:r w:rsidRPr="00B26F56">
        <w:rPr>
          <w:rFonts w:ascii="Times New Roman" w:hAnsi="Times New Roman"/>
          <w:spacing w:val="-1"/>
          <w:sz w:val="18"/>
          <w:szCs w:val="18"/>
        </w:rPr>
        <w:t>n</w:t>
      </w:r>
      <w:r w:rsidRPr="00B26F56">
        <w:rPr>
          <w:rFonts w:ascii="Times New Roman" w:hAnsi="Times New Roman"/>
          <w:sz w:val="18"/>
          <w:szCs w:val="18"/>
        </w:rPr>
        <w:t>l</w:t>
      </w:r>
      <w:r w:rsidRPr="00B26F56">
        <w:rPr>
          <w:rFonts w:ascii="Times New Roman" w:hAnsi="Times New Roman"/>
          <w:spacing w:val="-1"/>
          <w:sz w:val="18"/>
          <w:szCs w:val="18"/>
        </w:rPr>
        <w:t>e</w:t>
      </w:r>
      <w:r w:rsidRPr="00B26F56">
        <w:rPr>
          <w:rFonts w:ascii="Times New Roman" w:hAnsi="Times New Roman"/>
          <w:spacing w:val="-2"/>
          <w:sz w:val="18"/>
          <w:szCs w:val="18"/>
        </w:rPr>
        <w:t>s</w:t>
      </w:r>
      <w:r w:rsidRPr="00B26F56">
        <w:rPr>
          <w:rFonts w:ascii="Times New Roman" w:hAnsi="Times New Roman"/>
          <w:sz w:val="18"/>
          <w:szCs w:val="18"/>
        </w:rPr>
        <w:t>s</w:t>
      </w:r>
      <w:r w:rsidRPr="00B26F56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2"/>
          <w:sz w:val="18"/>
          <w:szCs w:val="18"/>
        </w:rPr>
        <w:t>s</w:t>
      </w:r>
      <w:r w:rsidRPr="00B26F56">
        <w:rPr>
          <w:rFonts w:ascii="Times New Roman" w:hAnsi="Times New Roman"/>
          <w:spacing w:val="-1"/>
          <w:sz w:val="18"/>
          <w:szCs w:val="18"/>
        </w:rPr>
        <w:t>u</w:t>
      </w:r>
      <w:r w:rsidRPr="00B26F56">
        <w:rPr>
          <w:rFonts w:ascii="Times New Roman" w:hAnsi="Times New Roman"/>
          <w:sz w:val="18"/>
          <w:szCs w:val="18"/>
        </w:rPr>
        <w:t>r</w:t>
      </w:r>
      <w:r w:rsidRPr="00B26F56">
        <w:rPr>
          <w:rFonts w:ascii="Times New Roman" w:hAnsi="Times New Roman"/>
          <w:spacing w:val="3"/>
          <w:sz w:val="18"/>
          <w:szCs w:val="18"/>
        </w:rPr>
        <w:t>f</w:t>
      </w:r>
      <w:r w:rsidRPr="00B26F56">
        <w:rPr>
          <w:rFonts w:ascii="Times New Roman" w:hAnsi="Times New Roman"/>
          <w:spacing w:val="-1"/>
          <w:sz w:val="18"/>
          <w:szCs w:val="18"/>
        </w:rPr>
        <w:t>ac</w:t>
      </w:r>
      <w:r w:rsidRPr="00B26F56">
        <w:rPr>
          <w:rFonts w:ascii="Times New Roman" w:hAnsi="Times New Roman"/>
          <w:sz w:val="18"/>
          <w:szCs w:val="18"/>
        </w:rPr>
        <w:t>e</w:t>
      </w:r>
      <w:r w:rsidRPr="00B26F56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fr</w:t>
      </w:r>
      <w:r w:rsidRPr="00B26F56">
        <w:rPr>
          <w:rFonts w:ascii="Times New Roman" w:hAnsi="Times New Roman"/>
          <w:spacing w:val="-1"/>
          <w:sz w:val="18"/>
          <w:szCs w:val="18"/>
        </w:rPr>
        <w:t>o</w:t>
      </w:r>
      <w:r w:rsidRPr="00B26F56">
        <w:rPr>
          <w:rFonts w:ascii="Times New Roman" w:hAnsi="Times New Roman"/>
          <w:sz w:val="18"/>
          <w:szCs w:val="18"/>
        </w:rPr>
        <w:t>m</w:t>
      </w:r>
      <w:r w:rsidRPr="00B26F56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3"/>
          <w:sz w:val="18"/>
          <w:szCs w:val="18"/>
        </w:rPr>
        <w:t>a</w:t>
      </w:r>
      <w:r w:rsidRPr="00B26F56">
        <w:rPr>
          <w:rFonts w:ascii="Times New Roman" w:hAnsi="Times New Roman"/>
          <w:spacing w:val="-1"/>
          <w:sz w:val="18"/>
          <w:szCs w:val="18"/>
        </w:rPr>
        <w:t>b</w:t>
      </w:r>
      <w:r w:rsidRPr="00B26F56">
        <w:rPr>
          <w:rFonts w:ascii="Times New Roman" w:hAnsi="Times New Roman"/>
          <w:spacing w:val="2"/>
          <w:sz w:val="18"/>
          <w:szCs w:val="18"/>
        </w:rPr>
        <w:t>o</w:t>
      </w:r>
      <w:r w:rsidRPr="00B26F56">
        <w:rPr>
          <w:rFonts w:ascii="Times New Roman" w:hAnsi="Times New Roman"/>
          <w:spacing w:val="-1"/>
          <w:sz w:val="18"/>
          <w:szCs w:val="18"/>
        </w:rPr>
        <w:t>v</w:t>
      </w:r>
      <w:r w:rsidRPr="00B26F56">
        <w:rPr>
          <w:rFonts w:ascii="Times New Roman" w:hAnsi="Times New Roman"/>
          <w:spacing w:val="-3"/>
          <w:sz w:val="18"/>
          <w:szCs w:val="18"/>
        </w:rPr>
        <w:t>e</w:t>
      </w:r>
      <w:r w:rsidRPr="00B26F56">
        <w:rPr>
          <w:rFonts w:ascii="Times New Roman" w:hAnsi="Times New Roman"/>
          <w:sz w:val="18"/>
          <w:szCs w:val="18"/>
        </w:rPr>
        <w:t>.</w:t>
      </w:r>
      <w:r w:rsidRPr="00B26F56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2"/>
          <w:sz w:val="18"/>
          <w:szCs w:val="18"/>
        </w:rPr>
        <w:t>T</w:t>
      </w:r>
      <w:r w:rsidRPr="00B26F56">
        <w:rPr>
          <w:rFonts w:ascii="Times New Roman" w:hAnsi="Times New Roman"/>
          <w:spacing w:val="-1"/>
          <w:sz w:val="18"/>
          <w:szCs w:val="18"/>
        </w:rPr>
        <w:t>h</w:t>
      </w:r>
      <w:r w:rsidRPr="00B26F56">
        <w:rPr>
          <w:rFonts w:ascii="Times New Roman" w:hAnsi="Times New Roman"/>
          <w:spacing w:val="3"/>
          <w:sz w:val="18"/>
          <w:szCs w:val="18"/>
        </w:rPr>
        <w:t>r</w:t>
      </w:r>
      <w:r w:rsidRPr="00B26F56">
        <w:rPr>
          <w:rFonts w:ascii="Times New Roman" w:hAnsi="Times New Roman"/>
          <w:spacing w:val="-3"/>
          <w:sz w:val="18"/>
          <w:szCs w:val="18"/>
        </w:rPr>
        <w:t>e</w:t>
      </w:r>
      <w:r w:rsidRPr="00B26F56">
        <w:rPr>
          <w:rFonts w:ascii="Times New Roman" w:hAnsi="Times New Roman"/>
          <w:sz w:val="18"/>
          <w:szCs w:val="18"/>
        </w:rPr>
        <w:t>e</w:t>
      </w:r>
      <w:r w:rsidRPr="00B26F56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26F56">
        <w:rPr>
          <w:rFonts w:ascii="Times New Roman" w:hAnsi="Times New Roman"/>
          <w:w w:val="103"/>
          <w:sz w:val="18"/>
          <w:szCs w:val="18"/>
        </w:rPr>
        <w:t>f</w:t>
      </w:r>
      <w:r w:rsidRPr="00B26F56">
        <w:rPr>
          <w:rFonts w:ascii="Times New Roman" w:hAnsi="Times New Roman"/>
          <w:spacing w:val="2"/>
          <w:w w:val="103"/>
          <w:sz w:val="18"/>
          <w:szCs w:val="18"/>
        </w:rPr>
        <w:t>o</w:t>
      </w:r>
      <w:r w:rsidRPr="00B26F56">
        <w:rPr>
          <w:rFonts w:ascii="Times New Roman" w:hAnsi="Times New Roman"/>
          <w:w w:val="103"/>
          <w:sz w:val="18"/>
          <w:szCs w:val="18"/>
        </w:rPr>
        <w:t>r</w:t>
      </w:r>
      <w:r w:rsidRPr="00B26F56">
        <w:rPr>
          <w:rFonts w:ascii="Times New Roman" w:hAnsi="Times New Roman"/>
          <w:spacing w:val="-1"/>
          <w:w w:val="103"/>
          <w:sz w:val="18"/>
          <w:szCs w:val="18"/>
        </w:rPr>
        <w:t>ce</w:t>
      </w:r>
      <w:r w:rsidRPr="00B26F56">
        <w:rPr>
          <w:rFonts w:ascii="Times New Roman" w:hAnsi="Times New Roman"/>
          <w:w w:val="103"/>
          <w:sz w:val="18"/>
          <w:szCs w:val="18"/>
        </w:rPr>
        <w:t xml:space="preserve">s </w:t>
      </w:r>
      <w:r w:rsidRPr="00B26F56">
        <w:rPr>
          <w:rFonts w:ascii="Times New Roman" w:hAnsi="Times New Roman"/>
          <w:spacing w:val="-3"/>
          <w:sz w:val="18"/>
          <w:szCs w:val="18"/>
        </w:rPr>
        <w:t>a</w:t>
      </w:r>
      <w:r w:rsidRPr="00B26F56">
        <w:rPr>
          <w:rFonts w:ascii="Times New Roman" w:hAnsi="Times New Roman"/>
          <w:spacing w:val="-1"/>
          <w:sz w:val="18"/>
          <w:szCs w:val="18"/>
        </w:rPr>
        <w:t>c</w:t>
      </w:r>
      <w:r w:rsidRPr="00B26F56">
        <w:rPr>
          <w:rFonts w:ascii="Times New Roman" w:hAnsi="Times New Roman"/>
          <w:sz w:val="18"/>
          <w:szCs w:val="18"/>
        </w:rPr>
        <w:t>t</w:t>
      </w:r>
      <w:r w:rsidRPr="00B26F56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o</w:t>
      </w:r>
      <w:r w:rsidRPr="00B26F56">
        <w:rPr>
          <w:rFonts w:ascii="Times New Roman" w:hAnsi="Times New Roman"/>
          <w:sz w:val="18"/>
          <w:szCs w:val="18"/>
        </w:rPr>
        <w:t>n</w:t>
      </w:r>
      <w:r w:rsidRPr="00B26F56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t</w:t>
      </w:r>
      <w:r w:rsidRPr="00B26F56">
        <w:rPr>
          <w:rFonts w:ascii="Times New Roman" w:hAnsi="Times New Roman"/>
          <w:spacing w:val="-1"/>
          <w:sz w:val="18"/>
          <w:szCs w:val="18"/>
        </w:rPr>
        <w:t>h</w:t>
      </w:r>
      <w:r w:rsidRPr="00B26F56">
        <w:rPr>
          <w:rFonts w:ascii="Times New Roman" w:hAnsi="Times New Roman"/>
          <w:sz w:val="18"/>
          <w:szCs w:val="18"/>
        </w:rPr>
        <w:t>e</w:t>
      </w:r>
      <w:r w:rsidRPr="00B26F5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m</w:t>
      </w:r>
      <w:r w:rsidRPr="00B26F56">
        <w:rPr>
          <w:rFonts w:ascii="Times New Roman" w:hAnsi="Times New Roman"/>
          <w:spacing w:val="1"/>
          <w:sz w:val="18"/>
          <w:szCs w:val="18"/>
        </w:rPr>
        <w:t>a</w:t>
      </w:r>
      <w:r w:rsidRPr="00B26F56">
        <w:rPr>
          <w:rFonts w:ascii="Times New Roman" w:hAnsi="Times New Roman"/>
          <w:spacing w:val="-2"/>
          <w:sz w:val="18"/>
          <w:szCs w:val="18"/>
        </w:rPr>
        <w:t>s</w:t>
      </w:r>
      <w:r w:rsidRPr="00B26F56">
        <w:rPr>
          <w:rFonts w:ascii="Times New Roman" w:hAnsi="Times New Roman"/>
          <w:sz w:val="18"/>
          <w:szCs w:val="18"/>
        </w:rPr>
        <w:t>s</w:t>
      </w:r>
      <w:r w:rsidRPr="00B26F56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a</w:t>
      </w:r>
      <w:r w:rsidRPr="00B26F56">
        <w:rPr>
          <w:rFonts w:ascii="Times New Roman" w:hAnsi="Times New Roman"/>
          <w:sz w:val="18"/>
          <w:szCs w:val="18"/>
        </w:rPr>
        <w:t>s</w:t>
      </w:r>
      <w:r w:rsidRPr="00B26F56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i</w:t>
      </w:r>
      <w:r w:rsidRPr="00B26F56">
        <w:rPr>
          <w:rFonts w:ascii="Times New Roman" w:hAnsi="Times New Roman"/>
          <w:spacing w:val="2"/>
          <w:sz w:val="18"/>
          <w:szCs w:val="18"/>
        </w:rPr>
        <w:t>l</w:t>
      </w:r>
      <w:r w:rsidRPr="00B26F56">
        <w:rPr>
          <w:rFonts w:ascii="Times New Roman" w:hAnsi="Times New Roman"/>
          <w:sz w:val="18"/>
          <w:szCs w:val="18"/>
        </w:rPr>
        <w:t>l</w:t>
      </w:r>
      <w:r w:rsidRPr="00B26F56">
        <w:rPr>
          <w:rFonts w:ascii="Times New Roman" w:hAnsi="Times New Roman"/>
          <w:spacing w:val="-1"/>
          <w:sz w:val="18"/>
          <w:szCs w:val="18"/>
        </w:rPr>
        <w:t>u</w:t>
      </w:r>
      <w:r w:rsidRPr="00B26F56">
        <w:rPr>
          <w:rFonts w:ascii="Times New Roman" w:hAnsi="Times New Roman"/>
          <w:spacing w:val="-2"/>
          <w:sz w:val="18"/>
          <w:szCs w:val="18"/>
        </w:rPr>
        <w:t>s</w:t>
      </w:r>
      <w:r w:rsidRPr="00B26F56">
        <w:rPr>
          <w:rFonts w:ascii="Times New Roman" w:hAnsi="Times New Roman"/>
          <w:spacing w:val="2"/>
          <w:sz w:val="18"/>
          <w:szCs w:val="18"/>
        </w:rPr>
        <w:t>t</w:t>
      </w:r>
      <w:r w:rsidRPr="00B26F56">
        <w:rPr>
          <w:rFonts w:ascii="Times New Roman" w:hAnsi="Times New Roman"/>
          <w:sz w:val="18"/>
          <w:szCs w:val="18"/>
        </w:rPr>
        <w:t>r</w:t>
      </w:r>
      <w:r w:rsidRPr="00B26F56">
        <w:rPr>
          <w:rFonts w:ascii="Times New Roman" w:hAnsi="Times New Roman"/>
          <w:spacing w:val="-3"/>
          <w:sz w:val="18"/>
          <w:szCs w:val="18"/>
        </w:rPr>
        <w:t>a</w:t>
      </w:r>
      <w:r w:rsidRPr="00B26F56">
        <w:rPr>
          <w:rFonts w:ascii="Times New Roman" w:hAnsi="Times New Roman"/>
          <w:spacing w:val="2"/>
          <w:sz w:val="18"/>
          <w:szCs w:val="18"/>
        </w:rPr>
        <w:t>t</w:t>
      </w:r>
      <w:r w:rsidRPr="00B26F56">
        <w:rPr>
          <w:rFonts w:ascii="Times New Roman" w:hAnsi="Times New Roman"/>
          <w:spacing w:val="-3"/>
          <w:sz w:val="18"/>
          <w:szCs w:val="18"/>
        </w:rPr>
        <w:t>e</w:t>
      </w:r>
      <w:r w:rsidRPr="00B26F56">
        <w:rPr>
          <w:rFonts w:ascii="Times New Roman" w:hAnsi="Times New Roman"/>
          <w:sz w:val="18"/>
          <w:szCs w:val="18"/>
        </w:rPr>
        <w:t>d</w:t>
      </w:r>
      <w:r w:rsidRPr="00B26F56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in</w:t>
      </w:r>
      <w:r w:rsidRPr="00B26F56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2"/>
          <w:sz w:val="18"/>
          <w:szCs w:val="18"/>
        </w:rPr>
        <w:t>t</w:t>
      </w:r>
      <w:r w:rsidRPr="00B26F56">
        <w:rPr>
          <w:rFonts w:ascii="Times New Roman" w:hAnsi="Times New Roman"/>
          <w:spacing w:val="-1"/>
          <w:sz w:val="18"/>
          <w:szCs w:val="18"/>
        </w:rPr>
        <w:t>h</w:t>
      </w:r>
      <w:r w:rsidRPr="00B26F56">
        <w:rPr>
          <w:rFonts w:ascii="Times New Roman" w:hAnsi="Times New Roman"/>
          <w:sz w:val="18"/>
          <w:szCs w:val="18"/>
        </w:rPr>
        <w:t>e</w:t>
      </w:r>
      <w:r w:rsidRPr="00B26F5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d</w:t>
      </w:r>
      <w:r w:rsidRPr="00B26F56">
        <w:rPr>
          <w:rFonts w:ascii="Times New Roman" w:hAnsi="Times New Roman"/>
          <w:spacing w:val="2"/>
          <w:sz w:val="18"/>
          <w:szCs w:val="18"/>
        </w:rPr>
        <w:t>i</w:t>
      </w:r>
      <w:r w:rsidRPr="00B26F56">
        <w:rPr>
          <w:rFonts w:ascii="Times New Roman" w:hAnsi="Times New Roman"/>
          <w:spacing w:val="-3"/>
          <w:sz w:val="18"/>
          <w:szCs w:val="18"/>
        </w:rPr>
        <w:t>ag</w:t>
      </w:r>
      <w:r w:rsidRPr="00B26F56">
        <w:rPr>
          <w:rFonts w:ascii="Times New Roman" w:hAnsi="Times New Roman"/>
          <w:spacing w:val="3"/>
          <w:sz w:val="18"/>
          <w:szCs w:val="18"/>
        </w:rPr>
        <w:t>r</w:t>
      </w:r>
      <w:r w:rsidRPr="00B26F56">
        <w:rPr>
          <w:rFonts w:ascii="Times New Roman" w:hAnsi="Times New Roman"/>
          <w:spacing w:val="-3"/>
          <w:sz w:val="18"/>
          <w:szCs w:val="18"/>
        </w:rPr>
        <w:t>a</w:t>
      </w:r>
      <w:r w:rsidRPr="00B26F56">
        <w:rPr>
          <w:rFonts w:ascii="Times New Roman" w:hAnsi="Times New Roman"/>
          <w:spacing w:val="-1"/>
          <w:sz w:val="18"/>
          <w:szCs w:val="18"/>
        </w:rPr>
        <w:t>m</w:t>
      </w:r>
      <w:r w:rsidRPr="00B26F56">
        <w:rPr>
          <w:rFonts w:ascii="Times New Roman" w:hAnsi="Times New Roman"/>
          <w:sz w:val="18"/>
          <w:szCs w:val="18"/>
        </w:rPr>
        <w:t>.</w:t>
      </w:r>
      <w:r w:rsidRPr="00B26F56">
        <w:rPr>
          <w:rFonts w:ascii="Times New Roman" w:hAnsi="Times New Roman"/>
          <w:spacing w:val="32"/>
          <w:sz w:val="18"/>
          <w:szCs w:val="18"/>
        </w:rPr>
        <w:t xml:space="preserve"> </w:t>
      </w:r>
      <w:proofErr w:type="gramStart"/>
      <w:r w:rsidRPr="00B26F56">
        <w:rPr>
          <w:rFonts w:ascii="Times New Roman" w:hAnsi="Times New Roman"/>
          <w:spacing w:val="-3"/>
          <w:sz w:val="18"/>
          <w:szCs w:val="18"/>
        </w:rPr>
        <w:t>F</w:t>
      </w:r>
      <w:r w:rsidRPr="00B26F56">
        <w:rPr>
          <w:rFonts w:ascii="Times New Roman" w:hAnsi="Times New Roman"/>
          <w:position w:val="-3"/>
          <w:sz w:val="18"/>
          <w:szCs w:val="18"/>
        </w:rPr>
        <w:t>3</w:t>
      </w:r>
      <w:r w:rsidRPr="00B26F56">
        <w:rPr>
          <w:rFonts w:ascii="Times New Roman" w:hAnsi="Times New Roman"/>
          <w:spacing w:val="26"/>
          <w:position w:val="-3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&gt;</w:t>
      </w:r>
      <w:r w:rsidRPr="00B26F56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3"/>
          <w:sz w:val="18"/>
          <w:szCs w:val="18"/>
        </w:rPr>
        <w:t>F</w:t>
      </w:r>
      <w:r w:rsidRPr="00B26F56">
        <w:rPr>
          <w:rFonts w:ascii="Times New Roman" w:hAnsi="Times New Roman"/>
          <w:position w:val="-3"/>
          <w:sz w:val="18"/>
          <w:szCs w:val="18"/>
        </w:rPr>
        <w:t>2</w:t>
      </w:r>
      <w:r w:rsidRPr="00B26F56">
        <w:rPr>
          <w:rFonts w:ascii="Times New Roman" w:hAnsi="Times New Roman"/>
          <w:spacing w:val="26"/>
          <w:position w:val="-3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a</w:t>
      </w:r>
      <w:r w:rsidRPr="00B26F56">
        <w:rPr>
          <w:rFonts w:ascii="Times New Roman" w:hAnsi="Times New Roman"/>
          <w:spacing w:val="2"/>
          <w:sz w:val="18"/>
          <w:szCs w:val="18"/>
        </w:rPr>
        <w:t>n</w:t>
      </w:r>
      <w:r w:rsidRPr="00B26F56">
        <w:rPr>
          <w:rFonts w:ascii="Times New Roman" w:hAnsi="Times New Roman"/>
          <w:sz w:val="18"/>
          <w:szCs w:val="18"/>
        </w:rPr>
        <w:t>d</w:t>
      </w:r>
      <w:r w:rsidRPr="00B26F56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3"/>
          <w:sz w:val="18"/>
          <w:szCs w:val="18"/>
        </w:rPr>
        <w:t>F</w:t>
      </w:r>
      <w:r w:rsidRPr="00B26F56">
        <w:rPr>
          <w:rFonts w:ascii="Times New Roman" w:hAnsi="Times New Roman"/>
          <w:position w:val="-3"/>
          <w:sz w:val="18"/>
          <w:szCs w:val="18"/>
        </w:rPr>
        <w:t>2</w:t>
      </w:r>
      <w:r w:rsidRPr="00B26F56">
        <w:rPr>
          <w:rFonts w:ascii="Times New Roman" w:hAnsi="Times New Roman"/>
          <w:spacing w:val="26"/>
          <w:position w:val="-3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&gt;</w:t>
      </w:r>
      <w:r w:rsidRPr="00B26F5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3"/>
          <w:sz w:val="18"/>
          <w:szCs w:val="18"/>
        </w:rPr>
        <w:t>F</w:t>
      </w:r>
      <w:r w:rsidRPr="00B26F56">
        <w:rPr>
          <w:rFonts w:ascii="Times New Roman" w:hAnsi="Times New Roman"/>
          <w:spacing w:val="2"/>
          <w:position w:val="-3"/>
          <w:sz w:val="18"/>
          <w:szCs w:val="18"/>
        </w:rPr>
        <w:t>1</w:t>
      </w:r>
      <w:r w:rsidRPr="00B26F56">
        <w:rPr>
          <w:rFonts w:ascii="Times New Roman" w:hAnsi="Times New Roman"/>
          <w:sz w:val="18"/>
          <w:szCs w:val="18"/>
        </w:rPr>
        <w:t>.</w:t>
      </w:r>
      <w:proofErr w:type="gramEnd"/>
      <w:r w:rsidRPr="00B26F5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2"/>
          <w:sz w:val="18"/>
          <w:szCs w:val="18"/>
        </w:rPr>
        <w:t>T</w:t>
      </w:r>
      <w:r w:rsidRPr="00B26F56">
        <w:rPr>
          <w:rFonts w:ascii="Times New Roman" w:hAnsi="Times New Roman"/>
          <w:spacing w:val="2"/>
          <w:sz w:val="18"/>
          <w:szCs w:val="18"/>
        </w:rPr>
        <w:t>h</w:t>
      </w:r>
      <w:r w:rsidRPr="00B26F56">
        <w:rPr>
          <w:rFonts w:ascii="Times New Roman" w:hAnsi="Times New Roman"/>
          <w:sz w:val="18"/>
          <w:szCs w:val="18"/>
        </w:rPr>
        <w:t>e</w:t>
      </w:r>
      <w:r w:rsidRPr="00B26F56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3"/>
          <w:sz w:val="18"/>
          <w:szCs w:val="18"/>
        </w:rPr>
        <w:t>m</w:t>
      </w:r>
      <w:r w:rsidRPr="00B26F56">
        <w:rPr>
          <w:rFonts w:ascii="Times New Roman" w:hAnsi="Times New Roman"/>
          <w:spacing w:val="1"/>
          <w:sz w:val="18"/>
          <w:szCs w:val="18"/>
        </w:rPr>
        <w:t>a</w:t>
      </w:r>
      <w:r w:rsidRPr="00B26F56">
        <w:rPr>
          <w:rFonts w:ascii="Times New Roman" w:hAnsi="Times New Roman"/>
          <w:spacing w:val="-3"/>
          <w:sz w:val="18"/>
          <w:szCs w:val="18"/>
        </w:rPr>
        <w:t>g</w:t>
      </w:r>
      <w:r w:rsidRPr="00B26F56">
        <w:rPr>
          <w:rFonts w:ascii="Times New Roman" w:hAnsi="Times New Roman"/>
          <w:spacing w:val="2"/>
          <w:sz w:val="18"/>
          <w:szCs w:val="18"/>
        </w:rPr>
        <w:t>n</w:t>
      </w:r>
      <w:r w:rsidRPr="00B26F56">
        <w:rPr>
          <w:rFonts w:ascii="Times New Roman" w:hAnsi="Times New Roman"/>
          <w:sz w:val="18"/>
          <w:szCs w:val="18"/>
        </w:rPr>
        <w:t>it</w:t>
      </w:r>
      <w:r w:rsidRPr="00B26F56">
        <w:rPr>
          <w:rFonts w:ascii="Times New Roman" w:hAnsi="Times New Roman"/>
          <w:spacing w:val="2"/>
          <w:sz w:val="18"/>
          <w:szCs w:val="18"/>
        </w:rPr>
        <w:t>u</w:t>
      </w:r>
      <w:r w:rsidRPr="00B26F56">
        <w:rPr>
          <w:rFonts w:ascii="Times New Roman" w:hAnsi="Times New Roman"/>
          <w:spacing w:val="-1"/>
          <w:sz w:val="18"/>
          <w:szCs w:val="18"/>
        </w:rPr>
        <w:t>d</w:t>
      </w:r>
      <w:r w:rsidRPr="00B26F56">
        <w:rPr>
          <w:rFonts w:ascii="Times New Roman" w:hAnsi="Times New Roman"/>
          <w:sz w:val="18"/>
          <w:szCs w:val="18"/>
        </w:rPr>
        <w:t>e</w:t>
      </w:r>
      <w:r w:rsidRPr="00B26F56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o</w:t>
      </w:r>
      <w:r w:rsidRPr="00B26F56">
        <w:rPr>
          <w:rFonts w:ascii="Times New Roman" w:hAnsi="Times New Roman"/>
          <w:sz w:val="18"/>
          <w:szCs w:val="18"/>
        </w:rPr>
        <w:t>f</w:t>
      </w:r>
      <w:r w:rsidRPr="00B26F56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t</w:t>
      </w:r>
      <w:r w:rsidRPr="00B26F56">
        <w:rPr>
          <w:rFonts w:ascii="Times New Roman" w:hAnsi="Times New Roman"/>
          <w:spacing w:val="-1"/>
          <w:sz w:val="18"/>
          <w:szCs w:val="18"/>
        </w:rPr>
        <w:t>h</w:t>
      </w:r>
      <w:r w:rsidRPr="00B26F56">
        <w:rPr>
          <w:rFonts w:ascii="Times New Roman" w:hAnsi="Times New Roman"/>
          <w:sz w:val="18"/>
          <w:szCs w:val="18"/>
        </w:rPr>
        <w:t>e</w:t>
      </w:r>
      <w:r w:rsidRPr="00B26F5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3"/>
          <w:sz w:val="18"/>
          <w:szCs w:val="18"/>
        </w:rPr>
        <w:t>r</w:t>
      </w:r>
      <w:r w:rsidRPr="00B26F56">
        <w:rPr>
          <w:rFonts w:ascii="Times New Roman" w:hAnsi="Times New Roman"/>
          <w:spacing w:val="-3"/>
          <w:sz w:val="18"/>
          <w:szCs w:val="18"/>
        </w:rPr>
        <w:t>e</w:t>
      </w:r>
      <w:r w:rsidRPr="00B26F56">
        <w:rPr>
          <w:rFonts w:ascii="Times New Roman" w:hAnsi="Times New Roman"/>
          <w:spacing w:val="-2"/>
          <w:sz w:val="18"/>
          <w:szCs w:val="18"/>
        </w:rPr>
        <w:t>s</w:t>
      </w:r>
      <w:r w:rsidRPr="00B26F56">
        <w:rPr>
          <w:rFonts w:ascii="Times New Roman" w:hAnsi="Times New Roman"/>
          <w:spacing w:val="-1"/>
          <w:sz w:val="18"/>
          <w:szCs w:val="18"/>
        </w:rPr>
        <w:t>u</w:t>
      </w:r>
      <w:r w:rsidRPr="00B26F56">
        <w:rPr>
          <w:rFonts w:ascii="Times New Roman" w:hAnsi="Times New Roman"/>
          <w:spacing w:val="2"/>
          <w:sz w:val="18"/>
          <w:szCs w:val="18"/>
        </w:rPr>
        <w:t>l</w:t>
      </w:r>
      <w:r w:rsidRPr="00B26F56">
        <w:rPr>
          <w:rFonts w:ascii="Times New Roman" w:hAnsi="Times New Roman"/>
          <w:sz w:val="18"/>
          <w:szCs w:val="18"/>
        </w:rPr>
        <w:t>t</w:t>
      </w:r>
      <w:r w:rsidRPr="00B26F56">
        <w:rPr>
          <w:rFonts w:ascii="Times New Roman" w:hAnsi="Times New Roman"/>
          <w:spacing w:val="-1"/>
          <w:sz w:val="18"/>
          <w:szCs w:val="18"/>
        </w:rPr>
        <w:t>an</w:t>
      </w:r>
      <w:r w:rsidRPr="00B26F56">
        <w:rPr>
          <w:rFonts w:ascii="Times New Roman" w:hAnsi="Times New Roman"/>
          <w:sz w:val="18"/>
          <w:szCs w:val="18"/>
        </w:rPr>
        <w:t>t</w:t>
      </w:r>
      <w:r w:rsidRPr="00B26F56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26F56">
        <w:rPr>
          <w:rFonts w:ascii="Times New Roman" w:hAnsi="Times New Roman"/>
          <w:w w:val="103"/>
          <w:sz w:val="18"/>
          <w:szCs w:val="18"/>
        </w:rPr>
        <w:t>f</w:t>
      </w:r>
      <w:r w:rsidRPr="00B26F56">
        <w:rPr>
          <w:rFonts w:ascii="Times New Roman" w:hAnsi="Times New Roman"/>
          <w:spacing w:val="-1"/>
          <w:w w:val="103"/>
          <w:sz w:val="18"/>
          <w:szCs w:val="18"/>
        </w:rPr>
        <w:t>o</w:t>
      </w:r>
      <w:r w:rsidRPr="00B26F56">
        <w:rPr>
          <w:rFonts w:ascii="Times New Roman" w:hAnsi="Times New Roman"/>
          <w:spacing w:val="3"/>
          <w:w w:val="103"/>
          <w:sz w:val="18"/>
          <w:szCs w:val="18"/>
        </w:rPr>
        <w:t>r</w:t>
      </w:r>
      <w:r w:rsidRPr="00B26F56">
        <w:rPr>
          <w:rFonts w:ascii="Times New Roman" w:hAnsi="Times New Roman"/>
          <w:spacing w:val="-3"/>
          <w:w w:val="103"/>
          <w:sz w:val="18"/>
          <w:szCs w:val="18"/>
        </w:rPr>
        <w:t>c</w:t>
      </w:r>
      <w:r w:rsidRPr="00B26F56">
        <w:rPr>
          <w:rFonts w:ascii="Times New Roman" w:hAnsi="Times New Roman"/>
          <w:w w:val="103"/>
          <w:sz w:val="18"/>
          <w:szCs w:val="18"/>
        </w:rPr>
        <w:t xml:space="preserve">e </w:t>
      </w:r>
      <w:r w:rsidRPr="00B26F56">
        <w:rPr>
          <w:rFonts w:ascii="Times New Roman" w:hAnsi="Times New Roman"/>
          <w:spacing w:val="-3"/>
          <w:sz w:val="18"/>
          <w:szCs w:val="18"/>
        </w:rPr>
        <w:t>a</w:t>
      </w:r>
      <w:r w:rsidRPr="00B26F56">
        <w:rPr>
          <w:rFonts w:ascii="Times New Roman" w:hAnsi="Times New Roman"/>
          <w:spacing w:val="-1"/>
          <w:sz w:val="18"/>
          <w:szCs w:val="18"/>
        </w:rPr>
        <w:t>c</w:t>
      </w:r>
      <w:r w:rsidRPr="00B26F56">
        <w:rPr>
          <w:rFonts w:ascii="Times New Roman" w:hAnsi="Times New Roman"/>
          <w:sz w:val="18"/>
          <w:szCs w:val="18"/>
        </w:rPr>
        <w:t>t</w:t>
      </w:r>
      <w:r w:rsidRPr="00B26F56">
        <w:rPr>
          <w:rFonts w:ascii="Times New Roman" w:hAnsi="Times New Roman"/>
          <w:spacing w:val="2"/>
          <w:sz w:val="18"/>
          <w:szCs w:val="18"/>
        </w:rPr>
        <w:t>i</w:t>
      </w:r>
      <w:r w:rsidRPr="00B26F56">
        <w:rPr>
          <w:rFonts w:ascii="Times New Roman" w:hAnsi="Times New Roman"/>
          <w:spacing w:val="-1"/>
          <w:sz w:val="18"/>
          <w:szCs w:val="18"/>
        </w:rPr>
        <w:t>n</w:t>
      </w:r>
      <w:r w:rsidRPr="00B26F56">
        <w:rPr>
          <w:rFonts w:ascii="Times New Roman" w:hAnsi="Times New Roman"/>
          <w:sz w:val="18"/>
          <w:szCs w:val="18"/>
        </w:rPr>
        <w:t>g</w:t>
      </w:r>
      <w:r w:rsidRPr="00B26F56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o</w:t>
      </w:r>
      <w:r w:rsidRPr="00B26F56">
        <w:rPr>
          <w:rFonts w:ascii="Times New Roman" w:hAnsi="Times New Roman"/>
          <w:sz w:val="18"/>
          <w:szCs w:val="18"/>
        </w:rPr>
        <w:t>n</w:t>
      </w:r>
      <w:r w:rsidRPr="00B26F56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26F56">
        <w:rPr>
          <w:rFonts w:ascii="Times New Roman" w:hAnsi="Times New Roman"/>
          <w:sz w:val="18"/>
          <w:szCs w:val="18"/>
        </w:rPr>
        <w:t>t</w:t>
      </w:r>
      <w:r w:rsidRPr="00B26F56">
        <w:rPr>
          <w:rFonts w:ascii="Times New Roman" w:hAnsi="Times New Roman"/>
          <w:spacing w:val="2"/>
          <w:sz w:val="18"/>
          <w:szCs w:val="18"/>
        </w:rPr>
        <w:t>h</w:t>
      </w:r>
      <w:r w:rsidRPr="00B26F56">
        <w:rPr>
          <w:rFonts w:ascii="Times New Roman" w:hAnsi="Times New Roman"/>
          <w:sz w:val="18"/>
          <w:szCs w:val="18"/>
        </w:rPr>
        <w:t>e</w:t>
      </w:r>
      <w:r w:rsidRPr="00B26F56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-1"/>
          <w:sz w:val="18"/>
          <w:szCs w:val="18"/>
        </w:rPr>
        <w:t>ma</w:t>
      </w:r>
      <w:r w:rsidRPr="00B26F56">
        <w:rPr>
          <w:rFonts w:ascii="Times New Roman" w:hAnsi="Times New Roman"/>
          <w:spacing w:val="1"/>
          <w:sz w:val="18"/>
          <w:szCs w:val="18"/>
        </w:rPr>
        <w:t>s</w:t>
      </w:r>
      <w:r w:rsidRPr="00B26F56">
        <w:rPr>
          <w:rFonts w:ascii="Times New Roman" w:hAnsi="Times New Roman"/>
          <w:sz w:val="18"/>
          <w:szCs w:val="18"/>
        </w:rPr>
        <w:t>s</w:t>
      </w:r>
      <w:r w:rsidRPr="00B26F56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1"/>
          <w:sz w:val="18"/>
          <w:szCs w:val="18"/>
        </w:rPr>
        <w:t>w</w:t>
      </w:r>
      <w:r w:rsidRPr="00B26F56">
        <w:rPr>
          <w:rFonts w:ascii="Times New Roman" w:hAnsi="Times New Roman"/>
          <w:sz w:val="18"/>
          <w:szCs w:val="18"/>
        </w:rPr>
        <w:t>ill</w:t>
      </w:r>
      <w:r w:rsidRPr="00B26F56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26F56">
        <w:rPr>
          <w:rFonts w:ascii="Times New Roman" w:hAnsi="Times New Roman"/>
          <w:spacing w:val="2"/>
          <w:w w:val="103"/>
          <w:sz w:val="18"/>
          <w:szCs w:val="18"/>
        </w:rPr>
        <w:t>b</w:t>
      </w:r>
      <w:r w:rsidRPr="00B26F56">
        <w:rPr>
          <w:rFonts w:ascii="Times New Roman" w:hAnsi="Times New Roman"/>
          <w:spacing w:val="-3"/>
          <w:w w:val="103"/>
          <w:sz w:val="18"/>
          <w:szCs w:val="18"/>
        </w:rPr>
        <w:t>e</w:t>
      </w:r>
      <w:r w:rsidRPr="00B26F56">
        <w:rPr>
          <w:rFonts w:ascii="Times New Roman" w:hAnsi="Times New Roman"/>
          <w:w w:val="103"/>
          <w:sz w:val="18"/>
          <w:szCs w:val="18"/>
        </w:rPr>
        <w:t>:</w:t>
      </w:r>
    </w:p>
    <w:p w:rsidR="00DF6314" w:rsidRDefault="003E73BF" w:rsidP="00A21DCC">
      <w:pPr>
        <w:pStyle w:val="BodytextIndented"/>
        <w:jc w:val="center"/>
        <w:rPr>
          <w:lang w:val="en-GB"/>
        </w:rPr>
      </w:pPr>
      <w:r>
        <w:rPr>
          <w:rFonts w:ascii="inherit" w:hAnsi="inherit"/>
          <w:sz w:val="18"/>
          <w:szCs w:val="18"/>
        </w:rPr>
        <w:br/>
      </w:r>
      <w:r w:rsidR="00423F05">
        <w:rPr>
          <w:rFonts w:ascii="inherit" w:hAnsi="inherit"/>
          <w:noProof/>
          <w:sz w:val="18"/>
          <w:szCs w:val="18"/>
        </w:rPr>
        <w:drawing>
          <wp:inline distT="0" distB="0" distL="0" distR="0">
            <wp:extent cx="1657350" cy="1123950"/>
            <wp:effectExtent l="19050" t="0" r="0" b="0"/>
            <wp:docPr id="2" name="Picture 2" descr="inlineImageLabel S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ImageLabel S10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084"/>
        <w:gridCol w:w="1084"/>
        <w:gridCol w:w="451"/>
        <w:gridCol w:w="1175"/>
        <w:gridCol w:w="1083"/>
        <w:gridCol w:w="1535"/>
        <w:gridCol w:w="1625"/>
      </w:tblGrid>
      <w:tr w:rsidR="00FB784E" w:rsidTr="00A21DCC">
        <w:trPr>
          <w:trHeight w:val="249"/>
          <w:jc w:val="center"/>
        </w:trPr>
        <w:tc>
          <w:tcPr>
            <w:tcW w:w="1102" w:type="dxa"/>
          </w:tcPr>
          <w:p w:rsidR="00FB784E" w:rsidRDefault="00FB784E" w:rsidP="00B81108">
            <w:r>
              <w:t>A</w:t>
            </w:r>
          </w:p>
        </w:tc>
        <w:tc>
          <w:tcPr>
            <w:tcW w:w="1084" w:type="dxa"/>
          </w:tcPr>
          <w:p w:rsidR="00FB784E" w:rsidRDefault="00FB784E" w:rsidP="00B81108">
            <w:r>
              <w:t>B</w:t>
            </w:r>
          </w:p>
        </w:tc>
        <w:tc>
          <w:tcPr>
            <w:tcW w:w="1084" w:type="dxa"/>
          </w:tcPr>
          <w:p w:rsidR="00FB784E" w:rsidRDefault="00FB784E" w:rsidP="00B81108">
            <w:r>
              <w:t>C</w:t>
            </w:r>
          </w:p>
        </w:tc>
        <w:tc>
          <w:tcPr>
            <w:tcW w:w="451" w:type="dxa"/>
          </w:tcPr>
          <w:p w:rsidR="00FB784E" w:rsidRDefault="00FB784E" w:rsidP="00B81108">
            <w:r>
              <w:t>D</w:t>
            </w:r>
          </w:p>
        </w:tc>
        <w:tc>
          <w:tcPr>
            <w:tcW w:w="1175" w:type="dxa"/>
          </w:tcPr>
          <w:p w:rsidR="00FB784E" w:rsidRDefault="00FB784E" w:rsidP="00B81108">
            <w:r>
              <w:t>E</w:t>
            </w:r>
          </w:p>
        </w:tc>
        <w:tc>
          <w:tcPr>
            <w:tcW w:w="1083" w:type="dxa"/>
          </w:tcPr>
          <w:p w:rsidR="00FB784E" w:rsidRDefault="00FB784E" w:rsidP="00B81108">
            <w:r>
              <w:t>F</w:t>
            </w:r>
          </w:p>
        </w:tc>
        <w:tc>
          <w:tcPr>
            <w:tcW w:w="1535" w:type="dxa"/>
          </w:tcPr>
          <w:p w:rsidR="00FB784E" w:rsidRDefault="00FB784E" w:rsidP="00B81108">
            <w:r>
              <w:t>G</w:t>
            </w:r>
          </w:p>
        </w:tc>
        <w:tc>
          <w:tcPr>
            <w:tcW w:w="1625" w:type="dxa"/>
          </w:tcPr>
          <w:p w:rsidR="00FB784E" w:rsidRDefault="00FB784E" w:rsidP="00B81108">
            <w:r>
              <w:t>H</w:t>
            </w:r>
          </w:p>
        </w:tc>
      </w:tr>
      <w:tr w:rsidR="00254840" w:rsidTr="00A21DCC">
        <w:trPr>
          <w:trHeight w:val="175"/>
          <w:jc w:val="center"/>
        </w:trPr>
        <w:tc>
          <w:tcPr>
            <w:tcW w:w="1102" w:type="dxa"/>
          </w:tcPr>
          <w:p w:rsidR="00254840" w:rsidRPr="00C21E74" w:rsidRDefault="00254840" w:rsidP="00B017AB">
            <w:pPr>
              <w:jc w:val="center"/>
              <w:rPr>
                <w:sz w:val="16"/>
                <w:szCs w:val="16"/>
              </w:rPr>
            </w:pPr>
            <w:r w:rsidRPr="00C836EC">
              <w:rPr>
                <w:b/>
                <w:bCs/>
                <w:color w:val="000000"/>
                <w:sz w:val="16"/>
                <w:szCs w:val="16"/>
              </w:rPr>
              <w:t>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C836EC">
              <w:rPr>
                <w:b/>
                <w:bCs/>
                <w:color w:val="000000"/>
                <w:sz w:val="16"/>
                <w:szCs w:val="16"/>
              </w:rPr>
              <w:t> - 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836EC">
              <w:rPr>
                <w:b/>
                <w:bCs/>
                <w:color w:val="000000"/>
                <w:sz w:val="16"/>
                <w:szCs w:val="16"/>
              </w:rPr>
              <w:t> - 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84" w:type="dxa"/>
          </w:tcPr>
          <w:p w:rsidR="00254840" w:rsidRPr="00C21E74" w:rsidRDefault="00254840" w:rsidP="00B017AB">
            <w:pPr>
              <w:jc w:val="center"/>
              <w:rPr>
                <w:sz w:val="16"/>
                <w:szCs w:val="16"/>
              </w:rPr>
            </w:pPr>
            <w:r w:rsidRPr="00C836EC">
              <w:rPr>
                <w:b/>
                <w:bCs/>
                <w:color w:val="000000"/>
                <w:sz w:val="16"/>
                <w:szCs w:val="16"/>
              </w:rPr>
              <w:t>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C836EC">
              <w:rPr>
                <w:b/>
                <w:bCs/>
                <w:color w:val="000000"/>
                <w:sz w:val="16"/>
                <w:szCs w:val="16"/>
              </w:rPr>
              <w:t> + 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  <w:r w:rsidRPr="00C836EC">
              <w:rPr>
                <w:b/>
                <w:bCs/>
                <w:color w:val="000000"/>
                <w:sz w:val="16"/>
                <w:szCs w:val="16"/>
              </w:rPr>
              <w:t> - 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84" w:type="dxa"/>
          </w:tcPr>
          <w:p w:rsidR="00254840" w:rsidRPr="00C21E74" w:rsidRDefault="00254840" w:rsidP="00B017AB">
            <w:pPr>
              <w:jc w:val="center"/>
              <w:rPr>
                <w:sz w:val="16"/>
                <w:szCs w:val="16"/>
              </w:rPr>
            </w:pPr>
            <w:r w:rsidRPr="00C836EC">
              <w:rPr>
                <w:b/>
                <w:bCs/>
                <w:color w:val="000000"/>
                <w:sz w:val="16"/>
                <w:szCs w:val="16"/>
              </w:rPr>
              <w:t>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C836EC">
              <w:rPr>
                <w:b/>
                <w:bCs/>
                <w:color w:val="000000"/>
                <w:sz w:val="16"/>
                <w:szCs w:val="16"/>
              </w:rPr>
              <w:t> + 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836EC">
              <w:rPr>
                <w:b/>
                <w:bCs/>
                <w:color w:val="000000"/>
                <w:sz w:val="16"/>
                <w:szCs w:val="16"/>
              </w:rPr>
              <w:t> - 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51" w:type="dxa"/>
          </w:tcPr>
          <w:p w:rsidR="00254840" w:rsidRPr="00C21E74" w:rsidRDefault="00254840" w:rsidP="00B017AB">
            <w:pPr>
              <w:jc w:val="center"/>
              <w:rPr>
                <w:sz w:val="16"/>
                <w:szCs w:val="16"/>
              </w:rPr>
            </w:pPr>
            <w:r w:rsidRPr="00C836EC">
              <w:rPr>
                <w:b/>
                <w:bCs/>
                <w:color w:val="000000"/>
                <w:sz w:val="16"/>
                <w:szCs w:val="16"/>
              </w:rPr>
              <w:t>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175" w:type="dxa"/>
          </w:tcPr>
          <w:p w:rsidR="00254840" w:rsidRPr="00C21E74" w:rsidRDefault="00254840" w:rsidP="00B017AB">
            <w:pPr>
              <w:jc w:val="center"/>
              <w:rPr>
                <w:sz w:val="16"/>
                <w:szCs w:val="16"/>
              </w:rPr>
            </w:pPr>
            <w:r w:rsidRPr="00C836EC">
              <w:rPr>
                <w:color w:val="000000"/>
                <w:sz w:val="16"/>
                <w:szCs w:val="16"/>
              </w:rPr>
              <w:t>Slightly bigger than F</w:t>
            </w:r>
            <w:r w:rsidRPr="00C836EC">
              <w:rPr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83" w:type="dxa"/>
          </w:tcPr>
          <w:p w:rsidR="00254840" w:rsidRPr="00C21E74" w:rsidRDefault="00254840" w:rsidP="00B017AB">
            <w:pPr>
              <w:jc w:val="center"/>
              <w:rPr>
                <w:sz w:val="16"/>
                <w:szCs w:val="16"/>
              </w:rPr>
            </w:pPr>
            <w:r w:rsidRPr="00C836EC">
              <w:rPr>
                <w:b/>
                <w:bCs/>
                <w:color w:val="000000"/>
                <w:sz w:val="16"/>
                <w:szCs w:val="16"/>
              </w:rPr>
              <w:t>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  <w:r w:rsidRPr="00C836EC">
              <w:rPr>
                <w:b/>
                <w:bCs/>
                <w:color w:val="000000"/>
                <w:sz w:val="16"/>
                <w:szCs w:val="16"/>
              </w:rPr>
              <w:t> + 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836EC">
              <w:rPr>
                <w:b/>
                <w:bCs/>
                <w:color w:val="000000"/>
                <w:sz w:val="16"/>
                <w:szCs w:val="16"/>
              </w:rPr>
              <w:t> + F</w:t>
            </w:r>
            <w:r w:rsidRPr="00C836EC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535" w:type="dxa"/>
          </w:tcPr>
          <w:p w:rsidR="00254840" w:rsidRPr="00C21E74" w:rsidRDefault="00254840" w:rsidP="00B017AB">
            <w:pPr>
              <w:jc w:val="center"/>
              <w:rPr>
                <w:color w:val="000000"/>
                <w:sz w:val="16"/>
                <w:szCs w:val="16"/>
              </w:rPr>
            </w:pPr>
            <w:r w:rsidRPr="00C836EC">
              <w:rPr>
                <w:color w:val="000000"/>
                <w:sz w:val="16"/>
                <w:szCs w:val="16"/>
              </w:rPr>
              <w:t xml:space="preserve">I do not know the </w:t>
            </w:r>
            <w:r w:rsidRPr="00C21E74">
              <w:rPr>
                <w:color w:val="000000"/>
                <w:sz w:val="16"/>
                <w:szCs w:val="16"/>
              </w:rPr>
              <w:t>answer</w:t>
            </w:r>
            <w:r w:rsidRPr="00C21E74">
              <w:rPr>
                <w:rFonts w:ascii="inherit" w:hAnsi="inherit"/>
                <w:sz w:val="16"/>
                <w:szCs w:val="16"/>
              </w:rPr>
              <w:t xml:space="preserve"> because I do not understand the Physics in this question.</w:t>
            </w:r>
          </w:p>
          <w:p w:rsidR="00254840" w:rsidRPr="00C21E74" w:rsidRDefault="00254840" w:rsidP="00B01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254840" w:rsidRPr="00C21E74" w:rsidRDefault="00254840" w:rsidP="00B017AB">
            <w:pPr>
              <w:jc w:val="center"/>
              <w:rPr>
                <w:sz w:val="16"/>
                <w:szCs w:val="16"/>
              </w:rPr>
            </w:pPr>
            <w:r w:rsidRPr="00C836EC">
              <w:rPr>
                <w:color w:val="000000"/>
                <w:sz w:val="16"/>
                <w:szCs w:val="16"/>
              </w:rPr>
              <w:t xml:space="preserve">I do not know the </w:t>
            </w:r>
            <w:r w:rsidRPr="00C21E74">
              <w:rPr>
                <w:color w:val="000000"/>
                <w:sz w:val="16"/>
                <w:szCs w:val="16"/>
              </w:rPr>
              <w:t>answer</w:t>
            </w:r>
            <w:r w:rsidRPr="00C21E74">
              <w:rPr>
                <w:rFonts w:ascii="inherit" w:hAnsi="inherit"/>
                <w:sz w:val="16"/>
                <w:szCs w:val="16"/>
              </w:rPr>
              <w:t xml:space="preserve"> because I do not understand some of the words used in this question</w:t>
            </w:r>
          </w:p>
        </w:tc>
      </w:tr>
    </w:tbl>
    <w:p w:rsidR="00B26F56" w:rsidRDefault="00B26F56" w:rsidP="003E73BF">
      <w:pPr>
        <w:pStyle w:val="BodytextIndented"/>
        <w:rPr>
          <w:lang w:val="en-GB"/>
        </w:rPr>
      </w:pPr>
    </w:p>
    <w:p w:rsidR="00B26F56" w:rsidRPr="00536F0A" w:rsidRDefault="00B26F56" w:rsidP="00536F0A">
      <w:pPr>
        <w:spacing w:line="276" w:lineRule="auto"/>
        <w:ind w:right="427"/>
        <w:jc w:val="both"/>
        <w:rPr>
          <w:rFonts w:ascii="inherit" w:hAnsi="inherit"/>
          <w:sz w:val="18"/>
          <w:szCs w:val="18"/>
        </w:rPr>
      </w:pPr>
      <w:r w:rsidRPr="00536F0A">
        <w:rPr>
          <w:rFonts w:ascii="inherit" w:hAnsi="inherit"/>
          <w:spacing w:val="-1"/>
          <w:sz w:val="18"/>
          <w:szCs w:val="18"/>
        </w:rPr>
        <w:t>Q.1</w:t>
      </w:r>
      <w:r w:rsidRPr="00536F0A">
        <w:rPr>
          <w:rFonts w:ascii="inherit" w:hAnsi="inherit"/>
          <w:spacing w:val="2"/>
          <w:sz w:val="18"/>
          <w:szCs w:val="18"/>
        </w:rPr>
        <w:t>1</w:t>
      </w:r>
      <w:r w:rsidRPr="00536F0A">
        <w:rPr>
          <w:rFonts w:ascii="inherit" w:hAnsi="inherit"/>
          <w:sz w:val="18"/>
          <w:szCs w:val="18"/>
        </w:rPr>
        <w:t>:</w:t>
      </w:r>
      <w:r w:rsidRPr="00536F0A">
        <w:rPr>
          <w:rFonts w:ascii="inherit" w:hAnsi="inherit"/>
          <w:spacing w:val="25"/>
          <w:sz w:val="18"/>
          <w:szCs w:val="18"/>
        </w:rPr>
        <w:t xml:space="preserve"> </w:t>
      </w:r>
      <w:r w:rsidRPr="00536F0A">
        <w:rPr>
          <w:rFonts w:ascii="inherit" w:hAnsi="inherit"/>
          <w:spacing w:val="-3"/>
          <w:sz w:val="18"/>
          <w:szCs w:val="18"/>
        </w:rPr>
        <w:t>F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pacing w:val="-3"/>
          <w:sz w:val="18"/>
          <w:szCs w:val="18"/>
        </w:rPr>
        <w:t>v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22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b</w:t>
      </w:r>
      <w:r w:rsidRPr="00536F0A">
        <w:rPr>
          <w:rFonts w:ascii="inherit" w:hAnsi="inherit"/>
          <w:spacing w:val="2"/>
          <w:sz w:val="18"/>
          <w:szCs w:val="18"/>
        </w:rPr>
        <w:t>o</w:t>
      </w:r>
      <w:r w:rsidRPr="00536F0A">
        <w:rPr>
          <w:rFonts w:ascii="inherit" w:hAnsi="inherit"/>
          <w:spacing w:val="-1"/>
          <w:sz w:val="18"/>
          <w:szCs w:val="18"/>
        </w:rPr>
        <w:t>xe</w:t>
      </w:r>
      <w:r w:rsidRPr="00536F0A">
        <w:rPr>
          <w:rFonts w:ascii="inherit" w:hAnsi="inherit"/>
          <w:sz w:val="18"/>
          <w:szCs w:val="18"/>
        </w:rPr>
        <w:t>s</w:t>
      </w:r>
      <w:r w:rsidRPr="00536F0A">
        <w:rPr>
          <w:rFonts w:ascii="inherit" w:hAnsi="inherit"/>
          <w:spacing w:val="27"/>
          <w:sz w:val="18"/>
          <w:szCs w:val="18"/>
        </w:rPr>
        <w:t xml:space="preserve"> </w:t>
      </w:r>
      <w:r w:rsidRPr="00536F0A">
        <w:rPr>
          <w:rFonts w:ascii="inherit" w:hAnsi="inherit"/>
          <w:spacing w:val="-3"/>
          <w:sz w:val="18"/>
          <w:szCs w:val="18"/>
        </w:rPr>
        <w:t>a</w:t>
      </w:r>
      <w:r w:rsidRPr="00536F0A">
        <w:rPr>
          <w:rFonts w:ascii="inherit" w:hAnsi="inherit"/>
          <w:sz w:val="18"/>
          <w:szCs w:val="18"/>
        </w:rPr>
        <w:t>re</w:t>
      </w:r>
      <w:r w:rsidRPr="00536F0A">
        <w:rPr>
          <w:rFonts w:ascii="inherit" w:hAnsi="inherit"/>
          <w:spacing w:val="18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t</w:t>
      </w:r>
      <w:r w:rsidRPr="00536F0A">
        <w:rPr>
          <w:rFonts w:ascii="inherit" w:hAnsi="inherit"/>
          <w:sz w:val="18"/>
          <w:szCs w:val="18"/>
        </w:rPr>
        <w:t>i</w:t>
      </w:r>
      <w:r w:rsidRPr="00536F0A">
        <w:rPr>
          <w:rFonts w:ascii="inherit" w:hAnsi="inherit"/>
          <w:spacing w:val="-1"/>
          <w:sz w:val="18"/>
          <w:szCs w:val="18"/>
        </w:rPr>
        <w:t>e</w:t>
      </w:r>
      <w:r w:rsidRPr="00536F0A">
        <w:rPr>
          <w:rFonts w:ascii="inherit" w:hAnsi="inherit"/>
          <w:sz w:val="18"/>
          <w:szCs w:val="18"/>
        </w:rPr>
        <w:t>d</w:t>
      </w:r>
      <w:r w:rsidRPr="00536F0A">
        <w:rPr>
          <w:rFonts w:ascii="inherit" w:hAnsi="inherit"/>
          <w:spacing w:val="21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t</w:t>
      </w:r>
      <w:r w:rsidRPr="00536F0A">
        <w:rPr>
          <w:rFonts w:ascii="inherit" w:hAnsi="inherit"/>
          <w:spacing w:val="-1"/>
          <w:sz w:val="18"/>
          <w:szCs w:val="18"/>
        </w:rPr>
        <w:t>o</w:t>
      </w:r>
      <w:r w:rsidRPr="00536F0A">
        <w:rPr>
          <w:rFonts w:ascii="inherit" w:hAnsi="inherit"/>
          <w:spacing w:val="-3"/>
          <w:sz w:val="18"/>
          <w:szCs w:val="18"/>
        </w:rPr>
        <w:t>g</w:t>
      </w:r>
      <w:r w:rsidRPr="00536F0A">
        <w:rPr>
          <w:rFonts w:ascii="inherit" w:hAnsi="inherit"/>
          <w:spacing w:val="-1"/>
          <w:sz w:val="18"/>
          <w:szCs w:val="18"/>
        </w:rPr>
        <w:t>e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2"/>
          <w:sz w:val="18"/>
          <w:szCs w:val="18"/>
        </w:rPr>
        <w:t>h</w:t>
      </w:r>
      <w:r w:rsidRPr="00536F0A">
        <w:rPr>
          <w:rFonts w:ascii="inherit" w:hAnsi="inherit"/>
          <w:spacing w:val="-3"/>
          <w:sz w:val="18"/>
          <w:szCs w:val="18"/>
        </w:rPr>
        <w:t>e</w:t>
      </w:r>
      <w:r w:rsidRPr="00536F0A">
        <w:rPr>
          <w:rFonts w:ascii="inherit" w:hAnsi="inherit"/>
          <w:sz w:val="18"/>
          <w:szCs w:val="18"/>
        </w:rPr>
        <w:t>r</w:t>
      </w:r>
      <w:r w:rsidRPr="00536F0A">
        <w:rPr>
          <w:rFonts w:ascii="inherit" w:hAnsi="inherit"/>
          <w:spacing w:val="35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b</w:t>
      </w:r>
      <w:r w:rsidRPr="00536F0A">
        <w:rPr>
          <w:rFonts w:ascii="inherit" w:hAnsi="inherit"/>
          <w:sz w:val="18"/>
          <w:szCs w:val="18"/>
        </w:rPr>
        <w:t>y</w:t>
      </w:r>
      <w:r w:rsidRPr="00536F0A">
        <w:rPr>
          <w:rFonts w:ascii="inherit" w:hAnsi="inherit"/>
          <w:spacing w:val="18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i</w:t>
      </w:r>
      <w:r w:rsidRPr="00536F0A">
        <w:rPr>
          <w:rFonts w:ascii="inherit" w:hAnsi="inherit"/>
          <w:spacing w:val="-1"/>
          <w:sz w:val="18"/>
          <w:szCs w:val="18"/>
        </w:rPr>
        <w:t>den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pacing w:val="-1"/>
          <w:sz w:val="18"/>
          <w:szCs w:val="18"/>
        </w:rPr>
        <w:t>c</w:t>
      </w:r>
      <w:r w:rsidRPr="00536F0A">
        <w:rPr>
          <w:rFonts w:ascii="inherit" w:hAnsi="inherit"/>
          <w:spacing w:val="-3"/>
          <w:sz w:val="18"/>
          <w:szCs w:val="18"/>
        </w:rPr>
        <w:t>a</w:t>
      </w:r>
      <w:r w:rsidRPr="00536F0A">
        <w:rPr>
          <w:rFonts w:ascii="inherit" w:hAnsi="inherit"/>
          <w:sz w:val="18"/>
          <w:szCs w:val="18"/>
        </w:rPr>
        <w:t>l</w:t>
      </w:r>
      <w:r w:rsidRPr="00536F0A">
        <w:rPr>
          <w:rFonts w:ascii="inherit" w:hAnsi="inherit"/>
          <w:spacing w:val="36"/>
          <w:sz w:val="18"/>
          <w:szCs w:val="18"/>
        </w:rPr>
        <w:t xml:space="preserve"> </w:t>
      </w:r>
      <w:r w:rsidRPr="00536F0A">
        <w:rPr>
          <w:rFonts w:ascii="inherit" w:hAnsi="inherit"/>
          <w:spacing w:val="-2"/>
          <w:sz w:val="18"/>
          <w:szCs w:val="18"/>
        </w:rPr>
        <w:t>s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1"/>
          <w:sz w:val="18"/>
          <w:szCs w:val="18"/>
        </w:rPr>
        <w:t>r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pacing w:val="-1"/>
          <w:sz w:val="18"/>
          <w:szCs w:val="18"/>
        </w:rPr>
        <w:t>n</w:t>
      </w:r>
      <w:r w:rsidRPr="00536F0A">
        <w:rPr>
          <w:rFonts w:ascii="inherit" w:hAnsi="inherit"/>
          <w:spacing w:val="-3"/>
          <w:sz w:val="18"/>
          <w:szCs w:val="18"/>
        </w:rPr>
        <w:t>g</w:t>
      </w:r>
      <w:r w:rsidRPr="00536F0A">
        <w:rPr>
          <w:rFonts w:ascii="inherit" w:hAnsi="inherit"/>
          <w:sz w:val="18"/>
          <w:szCs w:val="18"/>
        </w:rPr>
        <w:t>s</w:t>
      </w:r>
      <w:r w:rsidRPr="00536F0A">
        <w:rPr>
          <w:rFonts w:ascii="inherit" w:hAnsi="inherit"/>
          <w:spacing w:val="29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an</w:t>
      </w:r>
      <w:r w:rsidRPr="00536F0A">
        <w:rPr>
          <w:rFonts w:ascii="inherit" w:hAnsi="inherit"/>
          <w:sz w:val="18"/>
          <w:szCs w:val="18"/>
        </w:rPr>
        <w:t>d</w:t>
      </w:r>
      <w:r w:rsidRPr="00536F0A">
        <w:rPr>
          <w:rFonts w:ascii="inherit" w:hAnsi="inherit"/>
          <w:spacing w:val="23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pacing w:val="-3"/>
          <w:sz w:val="18"/>
          <w:szCs w:val="18"/>
        </w:rPr>
        <w:t>e</w:t>
      </w:r>
      <w:r w:rsidRPr="00536F0A">
        <w:rPr>
          <w:rFonts w:ascii="inherit" w:hAnsi="inherit"/>
          <w:sz w:val="18"/>
          <w:szCs w:val="18"/>
        </w:rPr>
        <w:t>d</w:t>
      </w:r>
      <w:r w:rsidRPr="00536F0A">
        <w:rPr>
          <w:rFonts w:ascii="inherit" w:hAnsi="inherit"/>
          <w:spacing w:val="23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to</w:t>
      </w:r>
      <w:r w:rsidRPr="00536F0A">
        <w:rPr>
          <w:rFonts w:ascii="inherit" w:hAnsi="inherit"/>
          <w:spacing w:val="17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a</w:t>
      </w:r>
      <w:r w:rsidRPr="00536F0A">
        <w:rPr>
          <w:rFonts w:ascii="inherit" w:hAnsi="inherit"/>
          <w:spacing w:val="14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c</w:t>
      </w:r>
      <w:r w:rsidRPr="00536F0A">
        <w:rPr>
          <w:rFonts w:ascii="inherit" w:hAnsi="inherit"/>
          <w:spacing w:val="-3"/>
          <w:sz w:val="18"/>
          <w:szCs w:val="18"/>
        </w:rPr>
        <w:t>e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z w:val="18"/>
          <w:szCs w:val="18"/>
        </w:rPr>
        <w:t>li</w:t>
      </w:r>
      <w:r w:rsidRPr="00536F0A">
        <w:rPr>
          <w:rFonts w:ascii="inherit" w:hAnsi="inherit"/>
          <w:spacing w:val="2"/>
          <w:sz w:val="18"/>
          <w:szCs w:val="18"/>
        </w:rPr>
        <w:t>n</w:t>
      </w:r>
      <w:r w:rsidRPr="00536F0A">
        <w:rPr>
          <w:rFonts w:ascii="inherit" w:hAnsi="inherit"/>
          <w:sz w:val="18"/>
          <w:szCs w:val="18"/>
        </w:rPr>
        <w:t>g</w:t>
      </w:r>
      <w:r w:rsidRPr="00536F0A">
        <w:rPr>
          <w:rFonts w:ascii="inherit" w:hAnsi="inherit"/>
          <w:spacing w:val="25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b</w:t>
      </w:r>
      <w:r w:rsidRPr="00536F0A">
        <w:rPr>
          <w:rFonts w:ascii="inherit" w:hAnsi="inherit"/>
          <w:sz w:val="18"/>
          <w:szCs w:val="18"/>
        </w:rPr>
        <w:t>y</w:t>
      </w:r>
      <w:r w:rsidRPr="00536F0A">
        <w:rPr>
          <w:rFonts w:ascii="inherit" w:hAnsi="inherit"/>
          <w:spacing w:val="15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a</w:t>
      </w:r>
      <w:r w:rsidRPr="00536F0A">
        <w:rPr>
          <w:rFonts w:ascii="inherit" w:hAnsi="inherit"/>
          <w:spacing w:val="2"/>
          <w:sz w:val="18"/>
          <w:szCs w:val="18"/>
        </w:rPr>
        <w:t>n</w:t>
      </w:r>
      <w:r w:rsidRPr="00536F0A">
        <w:rPr>
          <w:rFonts w:ascii="inherit" w:hAnsi="inherit"/>
          <w:spacing w:val="-1"/>
          <w:sz w:val="18"/>
          <w:szCs w:val="18"/>
        </w:rPr>
        <w:t>o</w:t>
      </w:r>
      <w:r w:rsidRPr="00536F0A">
        <w:rPr>
          <w:rFonts w:ascii="inherit" w:hAnsi="inherit"/>
          <w:spacing w:val="2"/>
          <w:sz w:val="18"/>
          <w:szCs w:val="18"/>
        </w:rPr>
        <w:t>t</w:t>
      </w:r>
      <w:r w:rsidRPr="00536F0A">
        <w:rPr>
          <w:rFonts w:ascii="inherit" w:hAnsi="inherit"/>
          <w:spacing w:val="-1"/>
          <w:sz w:val="18"/>
          <w:szCs w:val="18"/>
        </w:rPr>
        <w:t>h</w:t>
      </w:r>
      <w:r w:rsidRPr="00536F0A">
        <w:rPr>
          <w:rFonts w:ascii="inherit" w:hAnsi="inherit"/>
          <w:spacing w:val="-3"/>
          <w:sz w:val="18"/>
          <w:szCs w:val="18"/>
        </w:rPr>
        <w:t>e</w:t>
      </w:r>
      <w:r w:rsidRPr="00536F0A">
        <w:rPr>
          <w:rFonts w:ascii="inherit" w:hAnsi="inherit"/>
          <w:sz w:val="18"/>
          <w:szCs w:val="18"/>
        </w:rPr>
        <w:t>r</w:t>
      </w:r>
      <w:r w:rsidRPr="00536F0A">
        <w:rPr>
          <w:rFonts w:ascii="inherit" w:hAnsi="inherit"/>
          <w:spacing w:val="33"/>
          <w:sz w:val="18"/>
          <w:szCs w:val="18"/>
        </w:rPr>
        <w:t xml:space="preserve"> </w:t>
      </w:r>
      <w:r w:rsidRPr="00536F0A">
        <w:rPr>
          <w:rFonts w:ascii="inherit" w:hAnsi="inherit"/>
          <w:spacing w:val="-2"/>
          <w:sz w:val="18"/>
          <w:szCs w:val="18"/>
        </w:rPr>
        <w:t>s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-2"/>
          <w:sz w:val="18"/>
          <w:szCs w:val="18"/>
        </w:rPr>
        <w:t>r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pacing w:val="-1"/>
          <w:sz w:val="18"/>
          <w:szCs w:val="18"/>
        </w:rPr>
        <w:t>n</w:t>
      </w:r>
      <w:r w:rsidRPr="00536F0A">
        <w:rPr>
          <w:rFonts w:ascii="inherit" w:hAnsi="inherit"/>
          <w:sz w:val="18"/>
          <w:szCs w:val="18"/>
        </w:rPr>
        <w:t>g</w:t>
      </w:r>
      <w:r w:rsidRPr="00536F0A">
        <w:rPr>
          <w:rFonts w:ascii="inherit" w:hAnsi="inherit"/>
          <w:spacing w:val="26"/>
          <w:sz w:val="18"/>
          <w:szCs w:val="18"/>
        </w:rPr>
        <w:t xml:space="preserve"> </w:t>
      </w:r>
      <w:r w:rsidRPr="00536F0A">
        <w:rPr>
          <w:rFonts w:ascii="inherit" w:hAnsi="inherit"/>
          <w:w w:val="103"/>
          <w:sz w:val="18"/>
          <w:szCs w:val="18"/>
        </w:rPr>
        <w:t>i</w:t>
      </w:r>
      <w:r w:rsidRPr="00536F0A">
        <w:rPr>
          <w:rFonts w:ascii="inherit" w:hAnsi="inherit"/>
          <w:spacing w:val="-1"/>
          <w:w w:val="103"/>
          <w:sz w:val="18"/>
          <w:szCs w:val="18"/>
        </w:rPr>
        <w:t>den</w:t>
      </w:r>
      <w:r w:rsidRPr="00536F0A">
        <w:rPr>
          <w:rFonts w:ascii="inherit" w:hAnsi="inherit"/>
          <w:spacing w:val="2"/>
          <w:w w:val="103"/>
          <w:sz w:val="18"/>
          <w:szCs w:val="18"/>
        </w:rPr>
        <w:t>t</w:t>
      </w:r>
      <w:r w:rsidRPr="00536F0A">
        <w:rPr>
          <w:rFonts w:ascii="inherit" w:hAnsi="inherit"/>
          <w:w w:val="103"/>
          <w:sz w:val="18"/>
          <w:szCs w:val="18"/>
        </w:rPr>
        <w:t>i</w:t>
      </w:r>
      <w:r w:rsidRPr="00536F0A">
        <w:rPr>
          <w:rFonts w:ascii="inherit" w:hAnsi="inherit"/>
          <w:spacing w:val="-1"/>
          <w:w w:val="103"/>
          <w:sz w:val="18"/>
          <w:szCs w:val="18"/>
        </w:rPr>
        <w:t>c</w:t>
      </w:r>
      <w:r w:rsidRPr="00536F0A">
        <w:rPr>
          <w:rFonts w:ascii="inherit" w:hAnsi="inherit"/>
          <w:spacing w:val="-3"/>
          <w:w w:val="103"/>
          <w:sz w:val="18"/>
          <w:szCs w:val="18"/>
        </w:rPr>
        <w:t>a</w:t>
      </w:r>
      <w:r w:rsidRPr="00536F0A">
        <w:rPr>
          <w:rFonts w:ascii="inherit" w:hAnsi="inherit"/>
          <w:w w:val="103"/>
          <w:sz w:val="18"/>
          <w:szCs w:val="18"/>
        </w:rPr>
        <w:t xml:space="preserve">l </w:t>
      </w:r>
      <w:r w:rsidRPr="00536F0A">
        <w:rPr>
          <w:rFonts w:ascii="inherit" w:hAnsi="inherit"/>
          <w:sz w:val="18"/>
          <w:szCs w:val="18"/>
        </w:rPr>
        <w:t>to</w:t>
      </w:r>
      <w:r w:rsidRPr="00536F0A">
        <w:rPr>
          <w:rFonts w:ascii="inherit" w:hAnsi="inherit"/>
          <w:spacing w:val="41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2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40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o</w:t>
      </w:r>
      <w:r w:rsidRPr="00536F0A">
        <w:rPr>
          <w:rFonts w:ascii="inherit" w:hAnsi="inherit"/>
          <w:spacing w:val="2"/>
          <w:sz w:val="18"/>
          <w:szCs w:val="18"/>
        </w:rPr>
        <w:t>t</w:t>
      </w:r>
      <w:r w:rsidRPr="00536F0A">
        <w:rPr>
          <w:rFonts w:ascii="inherit" w:hAnsi="inherit"/>
          <w:spacing w:val="-1"/>
          <w:sz w:val="18"/>
          <w:szCs w:val="18"/>
        </w:rPr>
        <w:t>he</w:t>
      </w:r>
      <w:r w:rsidRPr="00536F0A">
        <w:rPr>
          <w:rFonts w:ascii="inherit" w:hAnsi="inherit"/>
          <w:sz w:val="18"/>
          <w:szCs w:val="18"/>
        </w:rPr>
        <w:t>rs</w:t>
      </w:r>
      <w:r w:rsidRPr="00536F0A">
        <w:rPr>
          <w:rFonts w:ascii="inherit" w:hAnsi="inherit"/>
          <w:spacing w:val="47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(</w:t>
      </w:r>
      <w:r w:rsidRPr="00536F0A">
        <w:rPr>
          <w:rFonts w:ascii="inherit" w:hAnsi="inherit"/>
          <w:spacing w:val="-2"/>
          <w:sz w:val="18"/>
          <w:szCs w:val="18"/>
        </w:rPr>
        <w:t>s</w:t>
      </w:r>
      <w:r w:rsidRPr="00536F0A">
        <w:rPr>
          <w:rFonts w:ascii="inherit" w:hAnsi="inherit"/>
          <w:spacing w:val="-1"/>
          <w:sz w:val="18"/>
          <w:szCs w:val="18"/>
        </w:rPr>
        <w:t>e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43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d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pacing w:val="-1"/>
          <w:sz w:val="18"/>
          <w:szCs w:val="18"/>
        </w:rPr>
        <w:t>ag</w:t>
      </w:r>
      <w:r w:rsidRPr="00536F0A">
        <w:rPr>
          <w:rFonts w:ascii="inherit" w:hAnsi="inherit"/>
          <w:sz w:val="18"/>
          <w:szCs w:val="18"/>
        </w:rPr>
        <w:t>r</w:t>
      </w:r>
      <w:r w:rsidRPr="00536F0A">
        <w:rPr>
          <w:rFonts w:ascii="inherit" w:hAnsi="inherit"/>
          <w:spacing w:val="-3"/>
          <w:sz w:val="18"/>
          <w:szCs w:val="18"/>
        </w:rPr>
        <w:t>a</w:t>
      </w:r>
      <w:r w:rsidRPr="00536F0A">
        <w:rPr>
          <w:rFonts w:ascii="inherit" w:hAnsi="inherit"/>
          <w:spacing w:val="2"/>
          <w:sz w:val="18"/>
          <w:szCs w:val="18"/>
        </w:rPr>
        <w:t>m</w:t>
      </w:r>
      <w:r w:rsidRPr="00536F0A">
        <w:rPr>
          <w:rFonts w:ascii="inherit" w:hAnsi="inherit"/>
          <w:sz w:val="18"/>
          <w:szCs w:val="18"/>
        </w:rPr>
        <w:t xml:space="preserve">). </w:t>
      </w:r>
      <w:r w:rsidRPr="00536F0A">
        <w:rPr>
          <w:rFonts w:ascii="inherit" w:hAnsi="inherit"/>
          <w:spacing w:val="-2"/>
          <w:sz w:val="18"/>
          <w:szCs w:val="18"/>
        </w:rPr>
        <w:t>T</w:t>
      </w:r>
      <w:r w:rsidRPr="00536F0A">
        <w:rPr>
          <w:rFonts w:ascii="inherit" w:hAnsi="inherit"/>
          <w:spacing w:val="2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42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l</w:t>
      </w:r>
      <w:r w:rsidRPr="00536F0A">
        <w:rPr>
          <w:rFonts w:ascii="inherit" w:hAnsi="inherit"/>
          <w:spacing w:val="-1"/>
          <w:sz w:val="18"/>
          <w:szCs w:val="18"/>
        </w:rPr>
        <w:t>a</w:t>
      </w:r>
      <w:r w:rsidRPr="00536F0A">
        <w:rPr>
          <w:rFonts w:ascii="inherit" w:hAnsi="inherit"/>
          <w:sz w:val="18"/>
          <w:szCs w:val="18"/>
        </w:rPr>
        <w:t>r</w:t>
      </w:r>
      <w:r w:rsidRPr="00536F0A">
        <w:rPr>
          <w:rFonts w:ascii="inherit" w:hAnsi="inherit"/>
          <w:spacing w:val="-3"/>
          <w:sz w:val="18"/>
          <w:szCs w:val="18"/>
        </w:rPr>
        <w:t>g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47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b</w:t>
      </w:r>
      <w:r w:rsidRPr="00536F0A">
        <w:rPr>
          <w:rFonts w:ascii="inherit" w:hAnsi="inherit"/>
          <w:spacing w:val="2"/>
          <w:sz w:val="18"/>
          <w:szCs w:val="18"/>
        </w:rPr>
        <w:t>o</w:t>
      </w:r>
      <w:r w:rsidRPr="00536F0A">
        <w:rPr>
          <w:rFonts w:ascii="inherit" w:hAnsi="inherit"/>
          <w:sz w:val="18"/>
          <w:szCs w:val="18"/>
        </w:rPr>
        <w:t>x</w:t>
      </w:r>
      <w:r w:rsidRPr="00536F0A">
        <w:rPr>
          <w:rFonts w:ascii="inherit" w:hAnsi="inherit"/>
          <w:spacing w:val="42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z w:val="18"/>
          <w:szCs w:val="18"/>
        </w:rPr>
        <w:t>n</w:t>
      </w:r>
      <w:r w:rsidRPr="00536F0A">
        <w:rPr>
          <w:rFonts w:ascii="inherit" w:hAnsi="inherit"/>
          <w:spacing w:val="38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t</w:t>
      </w:r>
      <w:r w:rsidRPr="00536F0A">
        <w:rPr>
          <w:rFonts w:ascii="inherit" w:hAnsi="inherit"/>
          <w:spacing w:val="-1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40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d</w:t>
      </w:r>
      <w:r w:rsidRPr="00536F0A">
        <w:rPr>
          <w:rFonts w:ascii="inherit" w:hAnsi="inherit"/>
          <w:spacing w:val="-2"/>
          <w:sz w:val="18"/>
          <w:szCs w:val="18"/>
        </w:rPr>
        <w:t>i</w:t>
      </w:r>
      <w:r w:rsidRPr="00536F0A">
        <w:rPr>
          <w:rFonts w:ascii="inherit" w:hAnsi="inherit"/>
          <w:spacing w:val="1"/>
          <w:sz w:val="18"/>
          <w:szCs w:val="18"/>
        </w:rPr>
        <w:t>a</w:t>
      </w:r>
      <w:r w:rsidRPr="00536F0A">
        <w:rPr>
          <w:rFonts w:ascii="inherit" w:hAnsi="inherit"/>
          <w:spacing w:val="-3"/>
          <w:sz w:val="18"/>
          <w:szCs w:val="18"/>
        </w:rPr>
        <w:t>g</w:t>
      </w:r>
      <w:r w:rsidRPr="00536F0A">
        <w:rPr>
          <w:rFonts w:ascii="inherit" w:hAnsi="inherit"/>
          <w:sz w:val="18"/>
          <w:szCs w:val="18"/>
        </w:rPr>
        <w:t>r</w:t>
      </w:r>
      <w:r w:rsidRPr="00536F0A">
        <w:rPr>
          <w:rFonts w:ascii="inherit" w:hAnsi="inherit"/>
          <w:spacing w:val="-1"/>
          <w:sz w:val="18"/>
          <w:szCs w:val="18"/>
        </w:rPr>
        <w:t>a</w:t>
      </w:r>
      <w:r w:rsidRPr="00536F0A">
        <w:rPr>
          <w:rFonts w:ascii="inherit" w:hAnsi="inherit"/>
          <w:sz w:val="18"/>
          <w:szCs w:val="18"/>
        </w:rPr>
        <w:t xml:space="preserve">m 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z w:val="18"/>
          <w:szCs w:val="18"/>
        </w:rPr>
        <w:t>s</w:t>
      </w:r>
      <w:r w:rsidRPr="00536F0A">
        <w:rPr>
          <w:rFonts w:ascii="inherit" w:hAnsi="inherit"/>
          <w:spacing w:val="39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a</w:t>
      </w:r>
      <w:r w:rsidRPr="00536F0A">
        <w:rPr>
          <w:rFonts w:ascii="inherit" w:hAnsi="inherit"/>
          <w:sz w:val="18"/>
          <w:szCs w:val="18"/>
        </w:rPr>
        <w:t>l</w:t>
      </w:r>
      <w:r w:rsidRPr="00536F0A">
        <w:rPr>
          <w:rFonts w:ascii="inherit" w:hAnsi="inherit"/>
          <w:spacing w:val="-2"/>
          <w:sz w:val="18"/>
          <w:szCs w:val="18"/>
        </w:rPr>
        <w:t>s</w:t>
      </w:r>
      <w:r w:rsidRPr="00536F0A">
        <w:rPr>
          <w:rFonts w:ascii="inherit" w:hAnsi="inherit"/>
          <w:sz w:val="18"/>
          <w:szCs w:val="18"/>
        </w:rPr>
        <w:t>o</w:t>
      </w:r>
      <w:r w:rsidRPr="00536F0A">
        <w:rPr>
          <w:rFonts w:ascii="inherit" w:hAnsi="inherit"/>
          <w:spacing w:val="46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h</w:t>
      </w:r>
      <w:r w:rsidRPr="00536F0A">
        <w:rPr>
          <w:rFonts w:ascii="inherit" w:hAnsi="inherit"/>
          <w:spacing w:val="1"/>
          <w:sz w:val="18"/>
          <w:szCs w:val="18"/>
        </w:rPr>
        <w:t>e</w:t>
      </w:r>
      <w:r w:rsidRPr="00536F0A">
        <w:rPr>
          <w:rFonts w:ascii="inherit" w:hAnsi="inherit"/>
          <w:spacing w:val="-1"/>
          <w:sz w:val="18"/>
          <w:szCs w:val="18"/>
        </w:rPr>
        <w:t>av</w:t>
      </w:r>
      <w:r w:rsidRPr="00536F0A">
        <w:rPr>
          <w:rFonts w:ascii="inherit" w:hAnsi="inherit"/>
          <w:sz w:val="18"/>
          <w:szCs w:val="18"/>
        </w:rPr>
        <w:t>i</w:t>
      </w:r>
      <w:r w:rsidRPr="00536F0A">
        <w:rPr>
          <w:rFonts w:ascii="inherit" w:hAnsi="inherit"/>
          <w:spacing w:val="-1"/>
          <w:sz w:val="18"/>
          <w:szCs w:val="18"/>
        </w:rPr>
        <w:t>e</w:t>
      </w:r>
      <w:r w:rsidRPr="00536F0A">
        <w:rPr>
          <w:rFonts w:ascii="inherit" w:hAnsi="inherit"/>
          <w:sz w:val="18"/>
          <w:szCs w:val="18"/>
        </w:rPr>
        <w:t>r t</w:t>
      </w:r>
      <w:r w:rsidRPr="00536F0A">
        <w:rPr>
          <w:rFonts w:ascii="inherit" w:hAnsi="inherit"/>
          <w:spacing w:val="-1"/>
          <w:sz w:val="18"/>
          <w:szCs w:val="18"/>
        </w:rPr>
        <w:t>ha</w:t>
      </w:r>
      <w:r w:rsidRPr="00536F0A">
        <w:rPr>
          <w:rFonts w:ascii="inherit" w:hAnsi="inherit"/>
          <w:sz w:val="18"/>
          <w:szCs w:val="18"/>
        </w:rPr>
        <w:t>n</w:t>
      </w:r>
      <w:r w:rsidRPr="00536F0A">
        <w:rPr>
          <w:rFonts w:ascii="inherit" w:hAnsi="inherit"/>
          <w:spacing w:val="48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2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40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o</w:t>
      </w:r>
      <w:r w:rsidRPr="00536F0A">
        <w:rPr>
          <w:rFonts w:ascii="inherit" w:hAnsi="inherit"/>
          <w:spacing w:val="2"/>
          <w:sz w:val="18"/>
          <w:szCs w:val="18"/>
        </w:rPr>
        <w:t>t</w:t>
      </w:r>
      <w:r w:rsidRPr="00536F0A">
        <w:rPr>
          <w:rFonts w:ascii="inherit" w:hAnsi="inherit"/>
          <w:spacing w:val="-1"/>
          <w:sz w:val="18"/>
          <w:szCs w:val="18"/>
        </w:rPr>
        <w:t>h</w:t>
      </w:r>
      <w:r w:rsidRPr="00536F0A">
        <w:rPr>
          <w:rFonts w:ascii="inherit" w:hAnsi="inherit"/>
          <w:spacing w:val="-3"/>
          <w:sz w:val="18"/>
          <w:szCs w:val="18"/>
        </w:rPr>
        <w:t>e</w:t>
      </w:r>
      <w:r w:rsidRPr="00536F0A">
        <w:rPr>
          <w:rFonts w:ascii="inherit" w:hAnsi="inherit"/>
          <w:spacing w:val="3"/>
          <w:sz w:val="18"/>
          <w:szCs w:val="18"/>
        </w:rPr>
        <w:t>r</w:t>
      </w:r>
      <w:r w:rsidRPr="00536F0A">
        <w:rPr>
          <w:rFonts w:ascii="inherit" w:hAnsi="inherit"/>
          <w:spacing w:val="-4"/>
          <w:sz w:val="18"/>
          <w:szCs w:val="18"/>
        </w:rPr>
        <w:t>s</w:t>
      </w:r>
      <w:r w:rsidRPr="00536F0A">
        <w:rPr>
          <w:rFonts w:ascii="inherit" w:hAnsi="inherit"/>
          <w:sz w:val="18"/>
          <w:szCs w:val="18"/>
        </w:rPr>
        <w:t>,</w:t>
      </w:r>
      <w:r w:rsidRPr="00536F0A">
        <w:rPr>
          <w:rFonts w:ascii="inherit" w:hAnsi="inherit"/>
          <w:spacing w:val="3"/>
          <w:sz w:val="18"/>
          <w:szCs w:val="18"/>
        </w:rPr>
        <w:t xml:space="preserve"> </w:t>
      </w:r>
      <w:r w:rsidRPr="00536F0A">
        <w:rPr>
          <w:rFonts w:ascii="inherit" w:hAnsi="inherit"/>
          <w:spacing w:val="-3"/>
          <w:sz w:val="18"/>
          <w:szCs w:val="18"/>
        </w:rPr>
        <w:t>a</w:t>
      </w:r>
      <w:r w:rsidRPr="00536F0A">
        <w:rPr>
          <w:rFonts w:ascii="inherit" w:hAnsi="inherit"/>
          <w:spacing w:val="2"/>
          <w:sz w:val="18"/>
          <w:szCs w:val="18"/>
        </w:rPr>
        <w:t>n</w:t>
      </w:r>
      <w:r w:rsidRPr="00536F0A">
        <w:rPr>
          <w:rFonts w:ascii="inherit" w:hAnsi="inherit"/>
          <w:sz w:val="18"/>
          <w:szCs w:val="18"/>
        </w:rPr>
        <w:t>d</w:t>
      </w:r>
      <w:r w:rsidRPr="00536F0A">
        <w:rPr>
          <w:rFonts w:ascii="inherit" w:hAnsi="inherit"/>
          <w:spacing w:val="45"/>
          <w:sz w:val="18"/>
          <w:szCs w:val="18"/>
        </w:rPr>
        <w:t xml:space="preserve"> </w:t>
      </w:r>
      <w:r w:rsidRPr="00536F0A">
        <w:rPr>
          <w:rFonts w:ascii="inherit" w:hAnsi="inherit"/>
          <w:w w:val="103"/>
          <w:sz w:val="18"/>
          <w:szCs w:val="18"/>
        </w:rPr>
        <w:t>t</w:t>
      </w:r>
      <w:r w:rsidRPr="00536F0A">
        <w:rPr>
          <w:rFonts w:ascii="inherit" w:hAnsi="inherit"/>
          <w:spacing w:val="-1"/>
          <w:w w:val="103"/>
          <w:sz w:val="18"/>
          <w:szCs w:val="18"/>
        </w:rPr>
        <w:t>h</w:t>
      </w:r>
      <w:r w:rsidRPr="00536F0A">
        <w:rPr>
          <w:rFonts w:ascii="inherit" w:hAnsi="inherit"/>
          <w:w w:val="103"/>
          <w:sz w:val="18"/>
          <w:szCs w:val="18"/>
        </w:rPr>
        <w:t xml:space="preserve">e </w:t>
      </w:r>
      <w:r w:rsidRPr="00536F0A">
        <w:rPr>
          <w:rFonts w:ascii="inherit" w:hAnsi="inherit"/>
          <w:spacing w:val="-4"/>
          <w:sz w:val="18"/>
          <w:szCs w:val="18"/>
        </w:rPr>
        <w:t>s</w:t>
      </w:r>
      <w:r w:rsidRPr="00536F0A">
        <w:rPr>
          <w:rFonts w:ascii="inherit" w:hAnsi="inherit"/>
          <w:spacing w:val="2"/>
          <w:sz w:val="18"/>
          <w:szCs w:val="18"/>
        </w:rPr>
        <w:t>m</w:t>
      </w:r>
      <w:r w:rsidRPr="00536F0A">
        <w:rPr>
          <w:rFonts w:ascii="inherit" w:hAnsi="inherit"/>
          <w:spacing w:val="-1"/>
          <w:sz w:val="18"/>
          <w:szCs w:val="18"/>
        </w:rPr>
        <w:t>a</w:t>
      </w:r>
      <w:r w:rsidRPr="00536F0A">
        <w:rPr>
          <w:rFonts w:ascii="inherit" w:hAnsi="inherit"/>
          <w:sz w:val="18"/>
          <w:szCs w:val="18"/>
        </w:rPr>
        <w:t>l</w:t>
      </w:r>
      <w:r w:rsidRPr="00536F0A">
        <w:rPr>
          <w:rFonts w:ascii="inherit" w:hAnsi="inherit"/>
          <w:spacing w:val="2"/>
          <w:sz w:val="18"/>
          <w:szCs w:val="18"/>
        </w:rPr>
        <w:t>l</w:t>
      </w:r>
      <w:r w:rsidRPr="00536F0A">
        <w:rPr>
          <w:rFonts w:ascii="inherit" w:hAnsi="inherit"/>
          <w:spacing w:val="-3"/>
          <w:sz w:val="18"/>
          <w:szCs w:val="18"/>
        </w:rPr>
        <w:t>e</w:t>
      </w:r>
      <w:r w:rsidRPr="00536F0A">
        <w:rPr>
          <w:rFonts w:ascii="inherit" w:hAnsi="inherit"/>
          <w:spacing w:val="-2"/>
          <w:sz w:val="18"/>
          <w:szCs w:val="18"/>
        </w:rPr>
        <w:t>s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23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b</w:t>
      </w:r>
      <w:r w:rsidRPr="00536F0A">
        <w:rPr>
          <w:rFonts w:ascii="inherit" w:hAnsi="inherit"/>
          <w:spacing w:val="2"/>
          <w:sz w:val="18"/>
          <w:szCs w:val="18"/>
        </w:rPr>
        <w:t>o</w:t>
      </w:r>
      <w:r w:rsidRPr="00536F0A">
        <w:rPr>
          <w:rFonts w:ascii="inherit" w:hAnsi="inherit"/>
          <w:sz w:val="18"/>
          <w:szCs w:val="18"/>
        </w:rPr>
        <w:t>x</w:t>
      </w:r>
      <w:r w:rsidRPr="00536F0A">
        <w:rPr>
          <w:rFonts w:ascii="inherit" w:hAnsi="inherit"/>
          <w:spacing w:val="9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is</w:t>
      </w:r>
      <w:r w:rsidRPr="00536F0A">
        <w:rPr>
          <w:rFonts w:ascii="inherit" w:hAnsi="inherit"/>
          <w:spacing w:val="5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-1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6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l</w:t>
      </w:r>
      <w:r w:rsidRPr="00536F0A">
        <w:rPr>
          <w:rFonts w:ascii="inherit" w:hAnsi="inherit"/>
          <w:sz w:val="18"/>
          <w:szCs w:val="18"/>
        </w:rPr>
        <w:t>i</w:t>
      </w:r>
      <w:r w:rsidRPr="00536F0A">
        <w:rPr>
          <w:rFonts w:ascii="inherit" w:hAnsi="inherit"/>
          <w:spacing w:val="-1"/>
          <w:sz w:val="18"/>
          <w:szCs w:val="18"/>
        </w:rPr>
        <w:t>gh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-1"/>
          <w:sz w:val="18"/>
          <w:szCs w:val="18"/>
        </w:rPr>
        <w:t>e</w:t>
      </w:r>
      <w:r w:rsidRPr="00536F0A">
        <w:rPr>
          <w:rFonts w:ascii="inherit" w:hAnsi="inherit"/>
          <w:spacing w:val="-2"/>
          <w:sz w:val="18"/>
          <w:szCs w:val="18"/>
        </w:rPr>
        <w:t>s</w:t>
      </w:r>
      <w:r w:rsidRPr="00536F0A">
        <w:rPr>
          <w:rFonts w:ascii="inherit" w:hAnsi="inherit"/>
          <w:sz w:val="18"/>
          <w:szCs w:val="18"/>
        </w:rPr>
        <w:t>t.</w:t>
      </w:r>
      <w:r w:rsidRPr="00536F0A">
        <w:rPr>
          <w:rFonts w:ascii="inherit" w:hAnsi="inherit"/>
          <w:spacing w:val="23"/>
          <w:sz w:val="18"/>
          <w:szCs w:val="18"/>
        </w:rPr>
        <w:t xml:space="preserve"> </w:t>
      </w:r>
      <w:r w:rsidRPr="00536F0A">
        <w:rPr>
          <w:rFonts w:ascii="inherit" w:hAnsi="inherit"/>
          <w:spacing w:val="-4"/>
          <w:sz w:val="18"/>
          <w:szCs w:val="18"/>
        </w:rPr>
        <w:t>W</w:t>
      </w:r>
      <w:r w:rsidRPr="00536F0A">
        <w:rPr>
          <w:rFonts w:ascii="inherit" w:hAnsi="inherit"/>
          <w:spacing w:val="2"/>
          <w:sz w:val="18"/>
          <w:szCs w:val="18"/>
        </w:rPr>
        <w:t>hi</w:t>
      </w:r>
      <w:r w:rsidRPr="00536F0A">
        <w:rPr>
          <w:rFonts w:ascii="inherit" w:hAnsi="inherit"/>
          <w:spacing w:val="-1"/>
          <w:sz w:val="18"/>
          <w:szCs w:val="18"/>
        </w:rPr>
        <w:t>c</w:t>
      </w:r>
      <w:r w:rsidRPr="00536F0A">
        <w:rPr>
          <w:rFonts w:ascii="inherit" w:hAnsi="inherit"/>
          <w:sz w:val="18"/>
          <w:szCs w:val="18"/>
        </w:rPr>
        <w:t>h</w:t>
      </w:r>
      <w:r w:rsidRPr="00536F0A">
        <w:rPr>
          <w:rFonts w:ascii="inherit" w:hAnsi="inherit"/>
          <w:spacing w:val="16"/>
          <w:sz w:val="18"/>
          <w:szCs w:val="18"/>
        </w:rPr>
        <w:t xml:space="preserve"> </w:t>
      </w:r>
      <w:r w:rsidRPr="00536F0A">
        <w:rPr>
          <w:rFonts w:ascii="inherit" w:hAnsi="inherit"/>
          <w:spacing w:val="-2"/>
          <w:sz w:val="18"/>
          <w:szCs w:val="18"/>
        </w:rPr>
        <w:t>s</w:t>
      </w:r>
      <w:r w:rsidRPr="00536F0A">
        <w:rPr>
          <w:rFonts w:ascii="inherit" w:hAnsi="inherit"/>
          <w:spacing w:val="2"/>
          <w:sz w:val="18"/>
          <w:szCs w:val="18"/>
        </w:rPr>
        <w:t>t</w:t>
      </w:r>
      <w:r w:rsidRPr="00536F0A">
        <w:rPr>
          <w:rFonts w:ascii="inherit" w:hAnsi="inherit"/>
          <w:sz w:val="18"/>
          <w:szCs w:val="18"/>
        </w:rPr>
        <w:t>ri</w:t>
      </w:r>
      <w:r w:rsidRPr="00536F0A">
        <w:rPr>
          <w:rFonts w:ascii="inherit" w:hAnsi="inherit"/>
          <w:spacing w:val="2"/>
          <w:sz w:val="18"/>
          <w:szCs w:val="18"/>
        </w:rPr>
        <w:t>n</w:t>
      </w:r>
      <w:r w:rsidRPr="00536F0A">
        <w:rPr>
          <w:rFonts w:ascii="inherit" w:hAnsi="inherit"/>
          <w:sz w:val="18"/>
          <w:szCs w:val="18"/>
        </w:rPr>
        <w:t>g</w:t>
      </w:r>
      <w:r w:rsidRPr="00536F0A">
        <w:rPr>
          <w:rFonts w:ascii="inherit" w:hAnsi="inherit"/>
          <w:spacing w:val="11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z w:val="18"/>
          <w:szCs w:val="18"/>
        </w:rPr>
        <w:t>s</w:t>
      </w:r>
      <w:r w:rsidRPr="00536F0A">
        <w:rPr>
          <w:rFonts w:ascii="inherit" w:hAnsi="inherit"/>
          <w:spacing w:val="3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mo</w:t>
      </w:r>
      <w:r w:rsidRPr="00536F0A">
        <w:rPr>
          <w:rFonts w:ascii="inherit" w:hAnsi="inherit"/>
          <w:spacing w:val="-2"/>
          <w:sz w:val="18"/>
          <w:szCs w:val="18"/>
        </w:rPr>
        <w:t>s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15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l</w:t>
      </w:r>
      <w:r w:rsidRPr="00536F0A">
        <w:rPr>
          <w:rFonts w:ascii="inherit" w:hAnsi="inherit"/>
          <w:sz w:val="18"/>
          <w:szCs w:val="18"/>
        </w:rPr>
        <w:t>i</w:t>
      </w:r>
      <w:r w:rsidRPr="00536F0A">
        <w:rPr>
          <w:rFonts w:ascii="inherit" w:hAnsi="inherit"/>
          <w:spacing w:val="2"/>
          <w:sz w:val="18"/>
          <w:szCs w:val="18"/>
        </w:rPr>
        <w:t>k</w:t>
      </w:r>
      <w:r w:rsidRPr="00536F0A">
        <w:rPr>
          <w:rFonts w:ascii="inherit" w:hAnsi="inherit"/>
          <w:spacing w:val="-3"/>
          <w:sz w:val="18"/>
          <w:szCs w:val="18"/>
        </w:rPr>
        <w:t>e</w:t>
      </w:r>
      <w:r w:rsidRPr="00536F0A">
        <w:rPr>
          <w:rFonts w:ascii="inherit" w:hAnsi="inherit"/>
          <w:spacing w:val="2"/>
          <w:sz w:val="18"/>
          <w:szCs w:val="18"/>
        </w:rPr>
        <w:t>l</w:t>
      </w:r>
      <w:r w:rsidRPr="00536F0A">
        <w:rPr>
          <w:rFonts w:ascii="inherit" w:hAnsi="inherit"/>
          <w:sz w:val="18"/>
          <w:szCs w:val="18"/>
        </w:rPr>
        <w:t>y</w:t>
      </w:r>
      <w:r w:rsidRPr="00536F0A">
        <w:rPr>
          <w:rFonts w:ascii="inherit" w:hAnsi="inherit"/>
          <w:spacing w:val="11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t</w:t>
      </w:r>
      <w:r w:rsidRPr="00536F0A">
        <w:rPr>
          <w:rFonts w:ascii="inherit" w:hAnsi="inherit"/>
          <w:sz w:val="18"/>
          <w:szCs w:val="18"/>
        </w:rPr>
        <w:t>o</w:t>
      </w:r>
      <w:r w:rsidRPr="00536F0A">
        <w:rPr>
          <w:rFonts w:ascii="inherit" w:hAnsi="inherit"/>
          <w:spacing w:val="7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w w:val="103"/>
          <w:sz w:val="18"/>
          <w:szCs w:val="18"/>
        </w:rPr>
        <w:t>b</w:t>
      </w:r>
      <w:r w:rsidRPr="00536F0A">
        <w:rPr>
          <w:rFonts w:ascii="inherit" w:hAnsi="inherit"/>
          <w:w w:val="103"/>
          <w:sz w:val="18"/>
          <w:szCs w:val="18"/>
        </w:rPr>
        <w:t>r</w:t>
      </w:r>
      <w:r w:rsidRPr="00536F0A">
        <w:rPr>
          <w:rFonts w:ascii="inherit" w:hAnsi="inherit"/>
          <w:spacing w:val="-1"/>
          <w:w w:val="103"/>
          <w:sz w:val="18"/>
          <w:szCs w:val="18"/>
        </w:rPr>
        <w:t>e</w:t>
      </w:r>
      <w:r w:rsidRPr="00536F0A">
        <w:rPr>
          <w:rFonts w:ascii="inherit" w:hAnsi="inherit"/>
          <w:spacing w:val="-3"/>
          <w:w w:val="103"/>
          <w:sz w:val="18"/>
          <w:szCs w:val="18"/>
        </w:rPr>
        <w:t>a</w:t>
      </w:r>
      <w:r w:rsidRPr="00536F0A">
        <w:rPr>
          <w:rFonts w:ascii="inherit" w:hAnsi="inherit"/>
          <w:spacing w:val="2"/>
          <w:w w:val="103"/>
          <w:sz w:val="18"/>
          <w:szCs w:val="18"/>
        </w:rPr>
        <w:t>k</w:t>
      </w:r>
      <w:r w:rsidRPr="00536F0A">
        <w:rPr>
          <w:rFonts w:ascii="inherit" w:hAnsi="inherit"/>
          <w:w w:val="103"/>
          <w:sz w:val="18"/>
          <w:szCs w:val="18"/>
        </w:rPr>
        <w:t>?</w:t>
      </w:r>
    </w:p>
    <w:p w:rsidR="00AC5856" w:rsidRDefault="00AC5856" w:rsidP="00F43D3B">
      <w:pPr>
        <w:pStyle w:val="BodytextIndented"/>
        <w:jc w:val="center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br/>
      </w:r>
      <w:r w:rsidR="00423F05">
        <w:rPr>
          <w:rFonts w:ascii="inherit" w:hAnsi="inherit"/>
          <w:noProof/>
          <w:sz w:val="18"/>
          <w:szCs w:val="18"/>
        </w:rPr>
        <w:drawing>
          <wp:inline distT="0" distB="0" distL="0" distR="0">
            <wp:extent cx="866775" cy="1638300"/>
            <wp:effectExtent l="19050" t="0" r="9525" b="0"/>
            <wp:docPr id="3" name="Picture 3" descr="inlineImageLabel 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ImageLabel S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1042"/>
        <w:gridCol w:w="1042"/>
        <w:gridCol w:w="795"/>
        <w:gridCol w:w="905"/>
        <w:gridCol w:w="1124"/>
        <w:gridCol w:w="1606"/>
        <w:gridCol w:w="1890"/>
      </w:tblGrid>
      <w:tr w:rsidR="00C5632E" w:rsidTr="00C5632E">
        <w:tc>
          <w:tcPr>
            <w:tcW w:w="1064" w:type="dxa"/>
          </w:tcPr>
          <w:p w:rsidR="00C5632E" w:rsidRDefault="00C5632E" w:rsidP="00B81108">
            <w:r>
              <w:t>A</w:t>
            </w:r>
          </w:p>
        </w:tc>
        <w:tc>
          <w:tcPr>
            <w:tcW w:w="1042" w:type="dxa"/>
          </w:tcPr>
          <w:p w:rsidR="00C5632E" w:rsidRDefault="00C5632E" w:rsidP="00B81108">
            <w:r>
              <w:t>B</w:t>
            </w:r>
          </w:p>
        </w:tc>
        <w:tc>
          <w:tcPr>
            <w:tcW w:w="1042" w:type="dxa"/>
          </w:tcPr>
          <w:p w:rsidR="00C5632E" w:rsidRDefault="00C5632E" w:rsidP="00B81108">
            <w:r>
              <w:t>C</w:t>
            </w:r>
          </w:p>
        </w:tc>
        <w:tc>
          <w:tcPr>
            <w:tcW w:w="795" w:type="dxa"/>
          </w:tcPr>
          <w:p w:rsidR="00C5632E" w:rsidRDefault="00C5632E" w:rsidP="00B81108">
            <w:r>
              <w:t>D</w:t>
            </w:r>
          </w:p>
        </w:tc>
        <w:tc>
          <w:tcPr>
            <w:tcW w:w="905" w:type="dxa"/>
          </w:tcPr>
          <w:p w:rsidR="00C5632E" w:rsidRDefault="00C5632E" w:rsidP="00B81108">
            <w:r>
              <w:t>E</w:t>
            </w:r>
          </w:p>
        </w:tc>
        <w:tc>
          <w:tcPr>
            <w:tcW w:w="1124" w:type="dxa"/>
          </w:tcPr>
          <w:p w:rsidR="00C5632E" w:rsidRDefault="00C5632E" w:rsidP="00B81108">
            <w:r>
              <w:t>F</w:t>
            </w:r>
          </w:p>
        </w:tc>
        <w:tc>
          <w:tcPr>
            <w:tcW w:w="1606" w:type="dxa"/>
          </w:tcPr>
          <w:p w:rsidR="00C5632E" w:rsidRDefault="00C5632E" w:rsidP="00B81108">
            <w:r>
              <w:t>G</w:t>
            </w:r>
          </w:p>
        </w:tc>
        <w:tc>
          <w:tcPr>
            <w:tcW w:w="1890" w:type="dxa"/>
          </w:tcPr>
          <w:p w:rsidR="00C5632E" w:rsidRDefault="00C5632E" w:rsidP="00B81108">
            <w:r>
              <w:t>H</w:t>
            </w:r>
          </w:p>
        </w:tc>
      </w:tr>
      <w:tr w:rsidR="00C5632E" w:rsidRPr="00C21E74" w:rsidTr="00C5632E">
        <w:trPr>
          <w:trHeight w:val="179"/>
        </w:trPr>
        <w:tc>
          <w:tcPr>
            <w:tcW w:w="1064" w:type="dxa"/>
          </w:tcPr>
          <w:p w:rsidR="00C5632E" w:rsidRPr="00C21E74" w:rsidRDefault="00C5632E" w:rsidP="00B81108">
            <w:pPr>
              <w:rPr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where the top box is tied to the ceiling</w:t>
            </w:r>
          </w:p>
        </w:tc>
        <w:tc>
          <w:tcPr>
            <w:tcW w:w="1042" w:type="dxa"/>
          </w:tcPr>
          <w:p w:rsidR="00C5632E" w:rsidRPr="00C21E74" w:rsidRDefault="00C5632E" w:rsidP="00B81108">
            <w:pPr>
              <w:rPr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just above the small box</w:t>
            </w:r>
          </w:p>
        </w:tc>
        <w:tc>
          <w:tcPr>
            <w:tcW w:w="1042" w:type="dxa"/>
          </w:tcPr>
          <w:p w:rsidR="00C5632E" w:rsidRPr="00C21E74" w:rsidRDefault="00C5632E" w:rsidP="00B81108">
            <w:pPr>
              <w:rPr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just below the small box</w:t>
            </w:r>
          </w:p>
        </w:tc>
        <w:tc>
          <w:tcPr>
            <w:tcW w:w="795" w:type="dxa"/>
          </w:tcPr>
          <w:p w:rsidR="00C5632E" w:rsidRPr="00C21E74" w:rsidRDefault="00C5632E" w:rsidP="00B81108">
            <w:pPr>
              <w:rPr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just above the big box</w:t>
            </w:r>
          </w:p>
        </w:tc>
        <w:tc>
          <w:tcPr>
            <w:tcW w:w="905" w:type="dxa"/>
          </w:tcPr>
          <w:p w:rsidR="00C5632E" w:rsidRPr="00C21E74" w:rsidRDefault="00C5632E" w:rsidP="00B81108">
            <w:pPr>
              <w:rPr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just below the big box</w:t>
            </w:r>
          </w:p>
        </w:tc>
        <w:tc>
          <w:tcPr>
            <w:tcW w:w="1124" w:type="dxa"/>
          </w:tcPr>
          <w:p w:rsidR="00C5632E" w:rsidRPr="00C21E74" w:rsidRDefault="00C5632E" w:rsidP="00F43D3B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All strings A-E are equally likely to break</w:t>
            </w:r>
          </w:p>
          <w:p w:rsidR="00C5632E" w:rsidRPr="00C21E74" w:rsidRDefault="00C5632E" w:rsidP="00F43D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:rsidR="00C5632E" w:rsidRPr="00C21E74" w:rsidRDefault="00C5632E" w:rsidP="00B81108">
            <w:pPr>
              <w:rPr>
                <w:color w:val="000000"/>
                <w:sz w:val="16"/>
                <w:szCs w:val="16"/>
              </w:rPr>
            </w:pPr>
            <w:r w:rsidRPr="00C836EC">
              <w:rPr>
                <w:color w:val="000000"/>
                <w:sz w:val="16"/>
                <w:szCs w:val="16"/>
              </w:rPr>
              <w:t xml:space="preserve">I do not know the </w:t>
            </w:r>
            <w:r w:rsidRPr="00C21E74">
              <w:rPr>
                <w:color w:val="000000"/>
                <w:sz w:val="16"/>
                <w:szCs w:val="16"/>
              </w:rPr>
              <w:t>answer</w:t>
            </w:r>
            <w:r w:rsidRPr="00C21E74">
              <w:rPr>
                <w:rFonts w:ascii="inherit" w:hAnsi="inherit"/>
                <w:sz w:val="16"/>
                <w:szCs w:val="16"/>
              </w:rPr>
              <w:t xml:space="preserve"> because I do not understand the Physics in this question</w:t>
            </w:r>
          </w:p>
          <w:p w:rsidR="00C5632E" w:rsidRPr="00C21E74" w:rsidRDefault="00C5632E" w:rsidP="00B81108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C5632E" w:rsidRPr="00C21E74" w:rsidRDefault="00C5632E" w:rsidP="00B81108">
            <w:pPr>
              <w:rPr>
                <w:color w:val="000000"/>
                <w:sz w:val="16"/>
                <w:szCs w:val="16"/>
              </w:rPr>
            </w:pPr>
            <w:r w:rsidRPr="00C836EC">
              <w:rPr>
                <w:color w:val="000000"/>
                <w:sz w:val="16"/>
                <w:szCs w:val="16"/>
              </w:rPr>
              <w:t xml:space="preserve">I do not know the </w:t>
            </w:r>
            <w:r w:rsidRPr="00C21E74">
              <w:rPr>
                <w:color w:val="000000"/>
                <w:sz w:val="16"/>
                <w:szCs w:val="16"/>
              </w:rPr>
              <w:t>answer</w:t>
            </w:r>
            <w:r w:rsidRPr="00C21E74">
              <w:rPr>
                <w:rFonts w:ascii="inherit" w:hAnsi="inherit"/>
                <w:sz w:val="16"/>
                <w:szCs w:val="16"/>
              </w:rPr>
              <w:t xml:space="preserve"> because I do not understand some of the words used in this question</w:t>
            </w:r>
            <w:r w:rsidRPr="00C21E7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80476" w:rsidRDefault="00280476" w:rsidP="00B26F56">
      <w:pPr>
        <w:spacing w:before="26" w:line="276" w:lineRule="auto"/>
        <w:ind w:right="284"/>
        <w:jc w:val="both"/>
        <w:rPr>
          <w:rFonts w:ascii="Times New Roman" w:hAnsi="Times New Roman"/>
          <w:color w:val="000000" w:themeColor="text1"/>
          <w:spacing w:val="-1"/>
          <w:szCs w:val="22"/>
        </w:rPr>
      </w:pPr>
    </w:p>
    <w:p w:rsidR="00B26F56" w:rsidRPr="000414DA" w:rsidRDefault="00B26F56" w:rsidP="00B26F56">
      <w:pPr>
        <w:spacing w:before="26" w:line="276" w:lineRule="auto"/>
        <w:ind w:right="284"/>
        <w:jc w:val="both"/>
        <w:rPr>
          <w:rFonts w:ascii="Times New Roman" w:hAnsi="Times New Roman"/>
          <w:szCs w:val="22"/>
        </w:rPr>
      </w:pPr>
      <w:r w:rsidRPr="00280476">
        <w:rPr>
          <w:rFonts w:ascii="Times New Roman" w:hAnsi="Times New Roman"/>
          <w:color w:val="000000" w:themeColor="text1"/>
          <w:spacing w:val="-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zCs w:val="22"/>
        </w:rPr>
        <w:t>n qu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es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zCs w:val="22"/>
        </w:rPr>
        <w:t>on</w:t>
      </w:r>
      <w:r w:rsidRPr="00280476">
        <w:rPr>
          <w:rFonts w:ascii="Times New Roman" w:hAnsi="Times New Roman"/>
          <w:color w:val="000000" w:themeColor="text1"/>
          <w:spacing w:val="1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1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1</w:t>
      </w:r>
      <w:r w:rsidRPr="00280476">
        <w:rPr>
          <w:rFonts w:ascii="Times New Roman" w:hAnsi="Times New Roman"/>
          <w:color w:val="000000" w:themeColor="text1"/>
          <w:szCs w:val="22"/>
        </w:rPr>
        <w:t>,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only</w:t>
      </w:r>
      <w:r w:rsidRPr="00280476">
        <w:rPr>
          <w:rFonts w:ascii="Times New Roman" w:hAnsi="Times New Roman"/>
          <w:color w:val="000000" w:themeColor="text1"/>
          <w:spacing w:val="4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46%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of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the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zCs w:val="22"/>
        </w:rPr>
        <w:t>tud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12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v</w:t>
      </w:r>
      <w:r w:rsidRPr="00280476">
        <w:rPr>
          <w:rFonts w:ascii="Times New Roman" w:hAnsi="Times New Roman"/>
          <w:color w:val="000000" w:themeColor="text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option</w:t>
      </w:r>
      <w:r w:rsidRPr="00280476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(</w:t>
      </w:r>
      <w:r w:rsidRPr="00280476">
        <w:rPr>
          <w:rFonts w:ascii="Times New Roman" w:hAnsi="Times New Roman"/>
          <w:color w:val="000000" w:themeColor="text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)</w:t>
      </w:r>
      <w:r w:rsidRPr="00280476">
        <w:rPr>
          <w:rFonts w:ascii="Times New Roman" w:hAnsi="Times New Roman"/>
          <w:color w:val="000000" w:themeColor="text1"/>
          <w:szCs w:val="22"/>
        </w:rPr>
        <w:t>,</w:t>
      </w:r>
      <w:r w:rsidRPr="00280476">
        <w:rPr>
          <w:rFonts w:ascii="Times New Roman" w:hAnsi="Times New Roman"/>
          <w:color w:val="000000" w:themeColor="text1"/>
          <w:spacing w:val="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rr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-4"/>
          <w:szCs w:val="22"/>
        </w:rPr>
        <w:t>w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zCs w:val="22"/>
        </w:rPr>
        <w:t>.</w:t>
      </w:r>
      <w:r w:rsidRPr="00280476">
        <w:rPr>
          <w:rFonts w:ascii="Times New Roman" w:hAnsi="Times New Roman"/>
          <w:color w:val="000000" w:themeColor="text1"/>
          <w:spacing w:val="13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24%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thou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zCs w:val="22"/>
        </w:rPr>
        <w:t>ht</w:t>
      </w:r>
      <w:r w:rsidRPr="00280476">
        <w:rPr>
          <w:rFonts w:ascii="Times New Roman" w:hAnsi="Times New Roman"/>
          <w:color w:val="000000" w:themeColor="text1"/>
          <w:spacing w:val="12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w w:val="10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2"/>
          <w:w w:val="102"/>
          <w:szCs w:val="22"/>
        </w:rPr>
        <w:t>h</w:t>
      </w:r>
      <w:r w:rsidRPr="00280476">
        <w:rPr>
          <w:rFonts w:ascii="Times New Roman" w:hAnsi="Times New Roman"/>
          <w:color w:val="000000" w:themeColor="text1"/>
          <w:w w:val="102"/>
          <w:szCs w:val="22"/>
        </w:rPr>
        <w:t xml:space="preserve">e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w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4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w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s option</w:t>
      </w:r>
      <w:r w:rsidRPr="00280476">
        <w:rPr>
          <w:rFonts w:ascii="Times New Roman" w:hAnsi="Times New Roman"/>
          <w:color w:val="000000" w:themeColor="text1"/>
          <w:spacing w:val="6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(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)</w:t>
      </w:r>
      <w:r w:rsidR="00A21DCC" w:rsidRPr="00280476">
        <w:rPr>
          <w:rFonts w:ascii="Times New Roman" w:hAnsi="Times New Roman"/>
          <w:color w:val="000000" w:themeColor="text1"/>
          <w:spacing w:val="-1"/>
          <w:szCs w:val="22"/>
        </w:rPr>
        <w:t>.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zCs w:val="22"/>
        </w:rPr>
        <w:t>is 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nd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s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ha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t a 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gn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f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t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p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en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ag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e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f 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u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s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o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no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t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hav</w:t>
      </w:r>
      <w:r w:rsidRPr="00280476">
        <w:rPr>
          <w:rFonts w:ascii="Times New Roman" w:hAnsi="Times New Roman"/>
          <w:color w:val="000000" w:themeColor="text1"/>
          <w:szCs w:val="22"/>
        </w:rPr>
        <w:t xml:space="preserve">e </w:t>
      </w:r>
      <w:r w:rsidRPr="00280476">
        <w:rPr>
          <w:rFonts w:ascii="Times New Roman" w:hAnsi="Times New Roman"/>
          <w:color w:val="000000" w:themeColor="text1"/>
          <w:w w:val="103"/>
          <w:szCs w:val="22"/>
        </w:rPr>
        <w:t xml:space="preserve">a 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lastRenderedPageBreak/>
        <w:t>c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cep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l</w:t>
      </w:r>
      <w:r w:rsidRPr="00280476">
        <w:rPr>
          <w:rFonts w:ascii="Times New Roman" w:hAnsi="Times New Roman"/>
          <w:color w:val="000000" w:themeColor="text1"/>
          <w:spacing w:val="50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un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>f</w:t>
      </w:r>
      <w:r w:rsidRPr="00280476">
        <w:rPr>
          <w:rFonts w:ascii="Times New Roman" w:hAnsi="Times New Roman"/>
          <w:color w:val="000000" w:themeColor="text1"/>
          <w:spacing w:val="2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an</w:t>
      </w:r>
      <w:r w:rsidRPr="00280476">
        <w:rPr>
          <w:rFonts w:ascii="Times New Roman" w:hAnsi="Times New Roman"/>
          <w:color w:val="000000" w:themeColor="text1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w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zCs w:val="22"/>
        </w:rPr>
        <w:t>.</w:t>
      </w:r>
      <w:r w:rsidRPr="00280476">
        <w:rPr>
          <w:rFonts w:ascii="Times New Roman" w:hAnsi="Times New Roman"/>
          <w:color w:val="000000" w:themeColor="text1"/>
          <w:spacing w:val="39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32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m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un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1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>f</w:t>
      </w:r>
      <w:r w:rsidRPr="00280476">
        <w:rPr>
          <w:rFonts w:ascii="Times New Roman" w:hAnsi="Times New Roman"/>
          <w:color w:val="000000" w:themeColor="text1"/>
          <w:spacing w:val="2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we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24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v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ea</w:t>
      </w:r>
      <w:r w:rsidRPr="00280476">
        <w:rPr>
          <w:rFonts w:ascii="Times New Roman" w:hAnsi="Times New Roman"/>
          <w:color w:val="000000" w:themeColor="text1"/>
          <w:szCs w:val="22"/>
        </w:rPr>
        <w:t>l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pacing w:val="4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b</w:t>
      </w:r>
      <w:r w:rsidRPr="00280476">
        <w:rPr>
          <w:rFonts w:ascii="Times New Roman" w:hAnsi="Times New Roman"/>
          <w:color w:val="000000" w:themeColor="text1"/>
          <w:szCs w:val="22"/>
        </w:rPr>
        <w:t>y</w:t>
      </w:r>
      <w:r w:rsidRPr="00280476">
        <w:rPr>
          <w:rFonts w:ascii="Times New Roman" w:hAnsi="Times New Roman"/>
          <w:color w:val="000000" w:themeColor="text1"/>
          <w:spacing w:val="2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w w:val="103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2"/>
          <w:w w:val="103"/>
          <w:szCs w:val="22"/>
        </w:rPr>
        <w:t>h</w:t>
      </w:r>
      <w:r w:rsidRPr="00280476">
        <w:rPr>
          <w:rFonts w:ascii="Times New Roman" w:hAnsi="Times New Roman"/>
          <w:color w:val="000000" w:themeColor="text1"/>
          <w:w w:val="103"/>
          <w:szCs w:val="22"/>
        </w:rPr>
        <w:t xml:space="preserve">e 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1"/>
          <w:szCs w:val="22"/>
        </w:rPr>
        <w:t>w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3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(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D</w:t>
      </w:r>
      <w:r w:rsidRPr="00280476">
        <w:rPr>
          <w:rFonts w:ascii="Times New Roman" w:hAnsi="Times New Roman"/>
          <w:color w:val="000000" w:themeColor="text1"/>
          <w:szCs w:val="22"/>
        </w:rPr>
        <w:t>)</w:t>
      </w:r>
      <w:r w:rsidRPr="00280476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how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3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th</w:t>
      </w:r>
      <w:r w:rsidRPr="00280476">
        <w:rPr>
          <w:rFonts w:ascii="Times New Roman" w:hAnsi="Times New Roman"/>
          <w:color w:val="000000" w:themeColor="text1"/>
          <w:szCs w:val="22"/>
        </w:rPr>
        <w:t>is</w:t>
      </w:r>
      <w:r w:rsidRPr="00280476">
        <w:rPr>
          <w:rFonts w:ascii="Times New Roman" w:hAnsi="Times New Roman"/>
          <w:color w:val="000000" w:themeColor="text1"/>
          <w:spacing w:val="2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3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ou</w:t>
      </w:r>
      <w:r w:rsidRPr="00280476">
        <w:rPr>
          <w:rFonts w:ascii="Times New Roman" w:hAnsi="Times New Roman"/>
          <w:color w:val="000000" w:themeColor="text1"/>
          <w:szCs w:val="22"/>
        </w:rPr>
        <w:t>p</w:t>
      </w:r>
      <w:r w:rsidRPr="00280476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n</w:t>
      </w:r>
      <w:r w:rsidRPr="00280476">
        <w:rPr>
          <w:rFonts w:ascii="Times New Roman" w:hAnsi="Times New Roman"/>
          <w:color w:val="000000" w:themeColor="text1"/>
          <w:szCs w:val="22"/>
        </w:rPr>
        <w:t>ks</w:t>
      </w:r>
      <w:r w:rsidRPr="00280476">
        <w:rPr>
          <w:rFonts w:ascii="Times New Roman" w:hAnsi="Times New Roman"/>
          <w:color w:val="000000" w:themeColor="text1"/>
          <w:spacing w:val="31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ha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29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280476">
        <w:rPr>
          <w:rFonts w:ascii="Times New Roman" w:hAnsi="Times New Roman"/>
          <w:color w:val="000000" w:themeColor="text1"/>
          <w:spacing w:val="-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ge</w:t>
      </w:r>
      <w:r w:rsidRPr="00280476">
        <w:rPr>
          <w:rFonts w:ascii="Times New Roman" w:hAnsi="Times New Roman"/>
          <w:color w:val="000000" w:themeColor="text1"/>
          <w:szCs w:val="22"/>
        </w:rPr>
        <w:t>r</w:t>
      </w:r>
      <w:r w:rsidRPr="00280476">
        <w:rPr>
          <w:rFonts w:ascii="Times New Roman" w:hAnsi="Times New Roman"/>
          <w:color w:val="000000" w:themeColor="text1"/>
          <w:spacing w:val="37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280476">
        <w:rPr>
          <w:rFonts w:ascii="Times New Roman" w:hAnsi="Times New Roman"/>
          <w:color w:val="000000" w:themeColor="text1"/>
          <w:spacing w:val="4"/>
          <w:szCs w:val="22"/>
        </w:rPr>
        <w:t>o</w:t>
      </w:r>
      <w:r w:rsidRPr="00280476">
        <w:rPr>
          <w:rFonts w:ascii="Times New Roman" w:hAnsi="Times New Roman"/>
          <w:color w:val="000000" w:themeColor="text1"/>
          <w:szCs w:val="22"/>
        </w:rPr>
        <w:t>x</w:t>
      </w:r>
      <w:r w:rsidRPr="00280476">
        <w:rPr>
          <w:rFonts w:ascii="Times New Roman" w:hAnsi="Times New Roman"/>
          <w:color w:val="000000" w:themeColor="text1"/>
          <w:spacing w:val="26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m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ean</w:t>
      </w:r>
      <w:r w:rsidRPr="00280476">
        <w:rPr>
          <w:rFonts w:ascii="Times New Roman" w:hAnsi="Times New Roman"/>
          <w:color w:val="000000" w:themeColor="text1"/>
          <w:szCs w:val="22"/>
        </w:rPr>
        <w:t>s</w:t>
      </w:r>
      <w:r w:rsidRPr="00280476">
        <w:rPr>
          <w:rFonts w:ascii="Times New Roman" w:hAnsi="Times New Roman"/>
          <w:color w:val="000000" w:themeColor="text1"/>
          <w:spacing w:val="35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mo</w:t>
      </w:r>
      <w:r w:rsidRPr="00280476">
        <w:rPr>
          <w:rFonts w:ascii="Times New Roman" w:hAnsi="Times New Roman"/>
          <w:color w:val="000000" w:themeColor="text1"/>
          <w:szCs w:val="22"/>
        </w:rPr>
        <w:t>re</w:t>
      </w:r>
      <w:r w:rsidRPr="00280476">
        <w:rPr>
          <w:rFonts w:ascii="Times New Roman" w:hAnsi="Times New Roman"/>
          <w:color w:val="000000" w:themeColor="text1"/>
          <w:spacing w:val="33"/>
          <w:szCs w:val="22"/>
        </w:rPr>
        <w:t xml:space="preserve"> 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w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280476">
        <w:rPr>
          <w:rFonts w:ascii="Times New Roman" w:hAnsi="Times New Roman"/>
          <w:color w:val="000000" w:themeColor="text1"/>
          <w:spacing w:val="2"/>
          <w:szCs w:val="22"/>
        </w:rPr>
        <w:t>i</w:t>
      </w:r>
      <w:r w:rsidRPr="00280476">
        <w:rPr>
          <w:rFonts w:ascii="Times New Roman" w:hAnsi="Times New Roman"/>
          <w:color w:val="000000" w:themeColor="text1"/>
          <w:spacing w:val="-3"/>
          <w:szCs w:val="22"/>
        </w:rPr>
        <w:t>g</w:t>
      </w:r>
      <w:r w:rsidRPr="00280476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280476">
        <w:rPr>
          <w:rFonts w:ascii="Times New Roman" w:hAnsi="Times New Roman"/>
          <w:color w:val="000000" w:themeColor="text1"/>
          <w:szCs w:val="22"/>
        </w:rPr>
        <w:t>t</w:t>
      </w:r>
      <w:r w:rsidRPr="000414DA">
        <w:rPr>
          <w:rFonts w:ascii="Times New Roman" w:hAnsi="Times New Roman"/>
          <w:spacing w:val="38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app</w:t>
      </w:r>
      <w:r w:rsidRPr="000414DA">
        <w:rPr>
          <w:rFonts w:ascii="Times New Roman" w:hAnsi="Times New Roman"/>
          <w:spacing w:val="2"/>
          <w:szCs w:val="22"/>
        </w:rPr>
        <w:t>l</w:t>
      </w:r>
      <w:r w:rsidRPr="000414DA">
        <w:rPr>
          <w:rFonts w:ascii="Times New Roman" w:hAnsi="Times New Roman"/>
          <w:szCs w:val="22"/>
        </w:rPr>
        <w:t>i</w:t>
      </w:r>
      <w:r w:rsidRPr="000414DA">
        <w:rPr>
          <w:rFonts w:ascii="Times New Roman" w:hAnsi="Times New Roman"/>
          <w:spacing w:val="-1"/>
          <w:szCs w:val="22"/>
        </w:rPr>
        <w:t>e</w:t>
      </w:r>
      <w:r w:rsidRPr="000414DA">
        <w:rPr>
          <w:rFonts w:ascii="Times New Roman" w:hAnsi="Times New Roman"/>
          <w:szCs w:val="22"/>
        </w:rPr>
        <w:t>d</w:t>
      </w:r>
      <w:r w:rsidRPr="000414DA">
        <w:rPr>
          <w:rFonts w:ascii="Times New Roman" w:hAnsi="Times New Roman"/>
          <w:spacing w:val="37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o</w:t>
      </w:r>
      <w:r w:rsidRPr="000414DA">
        <w:rPr>
          <w:rFonts w:ascii="Times New Roman" w:hAnsi="Times New Roman"/>
          <w:szCs w:val="22"/>
        </w:rPr>
        <w:t>n</w:t>
      </w:r>
      <w:r w:rsidRPr="000414DA">
        <w:rPr>
          <w:rFonts w:ascii="Times New Roman" w:hAnsi="Times New Roman"/>
          <w:spacing w:val="27"/>
          <w:szCs w:val="22"/>
        </w:rPr>
        <w:t xml:space="preserve"> </w:t>
      </w:r>
      <w:r w:rsidRPr="000414DA">
        <w:rPr>
          <w:rFonts w:ascii="Times New Roman" w:hAnsi="Times New Roman"/>
          <w:w w:val="103"/>
          <w:szCs w:val="22"/>
        </w:rPr>
        <w:t>t</w:t>
      </w:r>
      <w:r w:rsidRPr="000414DA">
        <w:rPr>
          <w:rFonts w:ascii="Times New Roman" w:hAnsi="Times New Roman"/>
          <w:spacing w:val="-1"/>
          <w:w w:val="103"/>
          <w:szCs w:val="22"/>
        </w:rPr>
        <w:t>h</w:t>
      </w:r>
      <w:r w:rsidRPr="000414DA">
        <w:rPr>
          <w:rFonts w:ascii="Times New Roman" w:hAnsi="Times New Roman"/>
          <w:w w:val="103"/>
          <w:szCs w:val="22"/>
        </w:rPr>
        <w:t xml:space="preserve">e </w:t>
      </w:r>
      <w:r w:rsidRPr="000414DA">
        <w:rPr>
          <w:rFonts w:ascii="Times New Roman" w:hAnsi="Times New Roman"/>
          <w:spacing w:val="-4"/>
          <w:szCs w:val="22"/>
        </w:rPr>
        <w:t>s</w:t>
      </w:r>
      <w:r w:rsidRPr="000414DA">
        <w:rPr>
          <w:rFonts w:ascii="Times New Roman" w:hAnsi="Times New Roman"/>
          <w:spacing w:val="2"/>
          <w:szCs w:val="22"/>
        </w:rPr>
        <w:t>t</w:t>
      </w:r>
      <w:r w:rsidRPr="000414DA">
        <w:rPr>
          <w:rFonts w:ascii="Times New Roman" w:hAnsi="Times New Roman"/>
          <w:szCs w:val="22"/>
        </w:rPr>
        <w:t>r</w:t>
      </w:r>
      <w:r w:rsidRPr="000414DA">
        <w:rPr>
          <w:rFonts w:ascii="Times New Roman" w:hAnsi="Times New Roman"/>
          <w:spacing w:val="2"/>
          <w:szCs w:val="22"/>
        </w:rPr>
        <w:t>i</w:t>
      </w:r>
      <w:r w:rsidRPr="000414DA">
        <w:rPr>
          <w:rFonts w:ascii="Times New Roman" w:hAnsi="Times New Roman"/>
          <w:spacing w:val="-1"/>
          <w:szCs w:val="22"/>
        </w:rPr>
        <w:t>n</w:t>
      </w:r>
      <w:r w:rsidRPr="000414DA">
        <w:rPr>
          <w:rFonts w:ascii="Times New Roman" w:hAnsi="Times New Roman"/>
          <w:szCs w:val="22"/>
        </w:rPr>
        <w:t>g</w:t>
      </w:r>
      <w:r w:rsidRPr="000414DA">
        <w:rPr>
          <w:rFonts w:ascii="Times New Roman" w:hAnsi="Times New Roman"/>
          <w:spacing w:val="23"/>
          <w:szCs w:val="22"/>
        </w:rPr>
        <w:t xml:space="preserve"> </w:t>
      </w:r>
      <w:r w:rsidRPr="000414DA">
        <w:rPr>
          <w:rFonts w:ascii="Times New Roman" w:hAnsi="Times New Roman"/>
          <w:spacing w:val="2"/>
          <w:szCs w:val="22"/>
        </w:rPr>
        <w:t>j</w:t>
      </w:r>
      <w:r w:rsidRPr="000414DA">
        <w:rPr>
          <w:rFonts w:ascii="Times New Roman" w:hAnsi="Times New Roman"/>
          <w:spacing w:val="-1"/>
          <w:szCs w:val="22"/>
        </w:rPr>
        <w:t>u</w:t>
      </w:r>
      <w:r w:rsidRPr="000414DA">
        <w:rPr>
          <w:rFonts w:ascii="Times New Roman" w:hAnsi="Times New Roman"/>
          <w:spacing w:val="-2"/>
          <w:szCs w:val="22"/>
        </w:rPr>
        <w:t>s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24"/>
          <w:szCs w:val="22"/>
        </w:rPr>
        <w:t xml:space="preserve"> </w:t>
      </w:r>
      <w:r w:rsidRPr="000414DA">
        <w:rPr>
          <w:rFonts w:ascii="Times New Roman" w:hAnsi="Times New Roman"/>
          <w:spacing w:val="-3"/>
          <w:szCs w:val="22"/>
        </w:rPr>
        <w:t>a</w:t>
      </w:r>
      <w:r w:rsidRPr="000414DA">
        <w:rPr>
          <w:rFonts w:ascii="Times New Roman" w:hAnsi="Times New Roman"/>
          <w:spacing w:val="2"/>
          <w:szCs w:val="22"/>
        </w:rPr>
        <w:t>b</w:t>
      </w:r>
      <w:r w:rsidRPr="000414DA">
        <w:rPr>
          <w:rFonts w:ascii="Times New Roman" w:hAnsi="Times New Roman"/>
          <w:spacing w:val="-1"/>
          <w:szCs w:val="22"/>
        </w:rPr>
        <w:t>ov</w:t>
      </w:r>
      <w:r w:rsidRPr="000414DA">
        <w:rPr>
          <w:rFonts w:ascii="Times New Roman" w:hAnsi="Times New Roman"/>
          <w:szCs w:val="22"/>
        </w:rPr>
        <w:t>e</w:t>
      </w:r>
      <w:r w:rsidRPr="000414DA">
        <w:rPr>
          <w:rFonts w:ascii="Times New Roman" w:hAnsi="Times New Roman"/>
          <w:spacing w:val="25"/>
          <w:szCs w:val="22"/>
        </w:rPr>
        <w:t xml:space="preserve"> </w:t>
      </w:r>
      <w:r w:rsidRPr="000414DA">
        <w:rPr>
          <w:rFonts w:ascii="Times New Roman" w:hAnsi="Times New Roman"/>
          <w:szCs w:val="22"/>
        </w:rPr>
        <w:t>i</w:t>
      </w:r>
      <w:r w:rsidRPr="000414DA">
        <w:rPr>
          <w:rFonts w:ascii="Times New Roman" w:hAnsi="Times New Roman"/>
          <w:spacing w:val="2"/>
          <w:szCs w:val="22"/>
        </w:rPr>
        <w:t>t</w:t>
      </w:r>
      <w:r w:rsidRPr="000414DA">
        <w:rPr>
          <w:rFonts w:ascii="Times New Roman" w:hAnsi="Times New Roman"/>
          <w:szCs w:val="22"/>
        </w:rPr>
        <w:t>.</w:t>
      </w:r>
      <w:r w:rsidRPr="000414DA">
        <w:rPr>
          <w:rFonts w:ascii="Times New Roman" w:hAnsi="Times New Roman"/>
          <w:spacing w:val="18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Abo</w:t>
      </w:r>
      <w:r w:rsidRPr="000414DA">
        <w:rPr>
          <w:rFonts w:ascii="Times New Roman" w:hAnsi="Times New Roman"/>
          <w:spacing w:val="2"/>
          <w:szCs w:val="22"/>
        </w:rPr>
        <w:t>u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25"/>
          <w:szCs w:val="22"/>
        </w:rPr>
        <w:t xml:space="preserve"> </w:t>
      </w:r>
      <w:r w:rsidRPr="000414DA">
        <w:rPr>
          <w:rFonts w:ascii="Times New Roman" w:hAnsi="Times New Roman"/>
          <w:spacing w:val="2"/>
          <w:szCs w:val="22"/>
        </w:rPr>
        <w:t>1</w:t>
      </w:r>
      <w:r w:rsidRPr="000414DA">
        <w:rPr>
          <w:rFonts w:ascii="Times New Roman" w:hAnsi="Times New Roman"/>
          <w:spacing w:val="-1"/>
          <w:szCs w:val="22"/>
        </w:rPr>
        <w:t>0</w:t>
      </w:r>
      <w:r w:rsidRPr="000414DA">
        <w:rPr>
          <w:rFonts w:ascii="Times New Roman" w:hAnsi="Times New Roman"/>
          <w:szCs w:val="22"/>
        </w:rPr>
        <w:t>%</w:t>
      </w:r>
      <w:r w:rsidRPr="000414DA">
        <w:rPr>
          <w:rFonts w:ascii="Times New Roman" w:hAnsi="Times New Roman"/>
          <w:spacing w:val="26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o</w:t>
      </w:r>
      <w:r w:rsidRPr="000414DA">
        <w:rPr>
          <w:rFonts w:ascii="Times New Roman" w:hAnsi="Times New Roman"/>
          <w:szCs w:val="22"/>
        </w:rPr>
        <w:t>f</w:t>
      </w:r>
      <w:r w:rsidRPr="000414DA">
        <w:rPr>
          <w:rFonts w:ascii="Times New Roman" w:hAnsi="Times New Roman"/>
          <w:spacing w:val="18"/>
          <w:szCs w:val="22"/>
        </w:rPr>
        <w:t xml:space="preserve"> </w:t>
      </w:r>
      <w:r w:rsidRPr="000414DA">
        <w:rPr>
          <w:rFonts w:ascii="Times New Roman" w:hAnsi="Times New Roman"/>
          <w:spacing w:val="-2"/>
          <w:szCs w:val="22"/>
        </w:rPr>
        <w:t>s</w:t>
      </w:r>
      <w:r w:rsidRPr="000414DA">
        <w:rPr>
          <w:rFonts w:ascii="Times New Roman" w:hAnsi="Times New Roman"/>
          <w:spacing w:val="2"/>
          <w:szCs w:val="22"/>
        </w:rPr>
        <w:t>t</w:t>
      </w:r>
      <w:r w:rsidRPr="000414DA">
        <w:rPr>
          <w:rFonts w:ascii="Times New Roman" w:hAnsi="Times New Roman"/>
          <w:spacing w:val="-1"/>
          <w:szCs w:val="22"/>
        </w:rPr>
        <w:t>uden</w:t>
      </w:r>
      <w:r w:rsidRPr="000414DA">
        <w:rPr>
          <w:rFonts w:ascii="Times New Roman" w:hAnsi="Times New Roman"/>
          <w:szCs w:val="22"/>
        </w:rPr>
        <w:t>ts</w:t>
      </w:r>
      <w:r w:rsidRPr="000414DA">
        <w:rPr>
          <w:rFonts w:ascii="Times New Roman" w:hAnsi="Times New Roman"/>
          <w:spacing w:val="33"/>
          <w:szCs w:val="22"/>
        </w:rPr>
        <w:t xml:space="preserve"> 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-1"/>
          <w:szCs w:val="22"/>
        </w:rPr>
        <w:t>ho</w:t>
      </w:r>
      <w:r w:rsidRPr="000414DA">
        <w:rPr>
          <w:rFonts w:ascii="Times New Roman" w:hAnsi="Times New Roman"/>
          <w:spacing w:val="2"/>
          <w:szCs w:val="22"/>
        </w:rPr>
        <w:t>u</w:t>
      </w:r>
      <w:r w:rsidRPr="000414DA">
        <w:rPr>
          <w:rFonts w:ascii="Times New Roman" w:hAnsi="Times New Roman"/>
          <w:spacing w:val="-3"/>
          <w:szCs w:val="22"/>
        </w:rPr>
        <w:t>g</w:t>
      </w:r>
      <w:r w:rsidRPr="000414DA">
        <w:rPr>
          <w:rFonts w:ascii="Times New Roman" w:hAnsi="Times New Roman"/>
          <w:spacing w:val="-1"/>
          <w:szCs w:val="22"/>
        </w:rPr>
        <w:t>h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33"/>
          <w:szCs w:val="22"/>
        </w:rPr>
        <w:t xml:space="preserve"> 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-3"/>
          <w:szCs w:val="22"/>
        </w:rPr>
        <w:t>h</w:t>
      </w:r>
      <w:r w:rsidRPr="000414DA">
        <w:rPr>
          <w:rFonts w:ascii="Times New Roman" w:hAnsi="Times New Roman"/>
          <w:szCs w:val="22"/>
        </w:rPr>
        <w:t>e</w:t>
      </w:r>
      <w:r w:rsidRPr="000414DA">
        <w:rPr>
          <w:rFonts w:ascii="Times New Roman" w:hAnsi="Times New Roman"/>
          <w:spacing w:val="21"/>
          <w:szCs w:val="22"/>
        </w:rPr>
        <w:t xml:space="preserve"> </w:t>
      </w:r>
      <w:r w:rsidRPr="000414DA">
        <w:rPr>
          <w:rFonts w:ascii="Times New Roman" w:hAnsi="Times New Roman"/>
          <w:spacing w:val="-3"/>
          <w:szCs w:val="22"/>
        </w:rPr>
        <w:t>a</w:t>
      </w:r>
      <w:r w:rsidRPr="000414DA">
        <w:rPr>
          <w:rFonts w:ascii="Times New Roman" w:hAnsi="Times New Roman"/>
          <w:spacing w:val="2"/>
          <w:szCs w:val="22"/>
        </w:rPr>
        <w:t>n</w:t>
      </w:r>
      <w:r w:rsidRPr="000414DA">
        <w:rPr>
          <w:rFonts w:ascii="Times New Roman" w:hAnsi="Times New Roman"/>
          <w:spacing w:val="-4"/>
          <w:szCs w:val="22"/>
        </w:rPr>
        <w:t>s</w:t>
      </w:r>
      <w:r w:rsidRPr="000414DA">
        <w:rPr>
          <w:rFonts w:ascii="Times New Roman" w:hAnsi="Times New Roman"/>
          <w:spacing w:val="1"/>
          <w:szCs w:val="22"/>
        </w:rPr>
        <w:t>w</w:t>
      </w:r>
      <w:r w:rsidRPr="000414DA">
        <w:rPr>
          <w:rFonts w:ascii="Times New Roman" w:hAnsi="Times New Roman"/>
          <w:spacing w:val="-1"/>
          <w:szCs w:val="22"/>
        </w:rPr>
        <w:t>e</w:t>
      </w:r>
      <w:r w:rsidRPr="000414DA">
        <w:rPr>
          <w:rFonts w:ascii="Times New Roman" w:hAnsi="Times New Roman"/>
          <w:szCs w:val="22"/>
        </w:rPr>
        <w:t>r</w:t>
      </w:r>
      <w:r w:rsidRPr="000414DA">
        <w:rPr>
          <w:rFonts w:ascii="Times New Roman" w:hAnsi="Times New Roman"/>
          <w:spacing w:val="30"/>
          <w:szCs w:val="22"/>
        </w:rPr>
        <w:t xml:space="preserve"> </w:t>
      </w:r>
      <w:r w:rsidRPr="000414DA">
        <w:rPr>
          <w:rFonts w:ascii="Times New Roman" w:hAnsi="Times New Roman"/>
          <w:spacing w:val="1"/>
          <w:szCs w:val="22"/>
        </w:rPr>
        <w:t>w</w:t>
      </w:r>
      <w:r w:rsidRPr="000414DA">
        <w:rPr>
          <w:rFonts w:ascii="Times New Roman" w:hAnsi="Times New Roman"/>
          <w:spacing w:val="-1"/>
          <w:szCs w:val="22"/>
        </w:rPr>
        <w:t>a</w:t>
      </w:r>
      <w:r w:rsidRPr="000414DA">
        <w:rPr>
          <w:rFonts w:ascii="Times New Roman" w:hAnsi="Times New Roman"/>
          <w:szCs w:val="22"/>
        </w:rPr>
        <w:t>s</w:t>
      </w:r>
      <w:r w:rsidRPr="000414DA">
        <w:rPr>
          <w:rFonts w:ascii="Times New Roman" w:hAnsi="Times New Roman"/>
          <w:spacing w:val="22"/>
          <w:szCs w:val="22"/>
        </w:rPr>
        <w:t xml:space="preserve"> </w:t>
      </w:r>
      <w:r w:rsidRPr="000414DA">
        <w:rPr>
          <w:rFonts w:ascii="Times New Roman" w:hAnsi="Times New Roman"/>
          <w:szCs w:val="22"/>
        </w:rPr>
        <w:t>(</w:t>
      </w:r>
      <w:r w:rsidRPr="000414DA">
        <w:rPr>
          <w:rFonts w:ascii="Times New Roman" w:hAnsi="Times New Roman"/>
          <w:spacing w:val="1"/>
          <w:szCs w:val="22"/>
        </w:rPr>
        <w:t>C</w:t>
      </w:r>
      <w:r w:rsidRPr="000414DA">
        <w:rPr>
          <w:rFonts w:ascii="Times New Roman" w:hAnsi="Times New Roman"/>
          <w:szCs w:val="22"/>
        </w:rPr>
        <w:t>),</w:t>
      </w:r>
      <w:r w:rsidRPr="000414DA">
        <w:rPr>
          <w:rFonts w:ascii="Times New Roman" w:hAnsi="Times New Roman"/>
          <w:spacing w:val="22"/>
          <w:szCs w:val="22"/>
        </w:rPr>
        <w:t xml:space="preserve"> 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-1"/>
          <w:szCs w:val="22"/>
        </w:rPr>
        <w:t>he</w:t>
      </w:r>
      <w:r w:rsidRPr="000414DA">
        <w:rPr>
          <w:rFonts w:ascii="Times New Roman" w:hAnsi="Times New Roman"/>
          <w:szCs w:val="22"/>
        </w:rPr>
        <w:t>ir</w:t>
      </w:r>
      <w:r w:rsidRPr="000414DA">
        <w:rPr>
          <w:rFonts w:ascii="Times New Roman" w:hAnsi="Times New Roman"/>
          <w:spacing w:val="26"/>
          <w:szCs w:val="22"/>
        </w:rPr>
        <w:t xml:space="preserve"> </w:t>
      </w:r>
      <w:r w:rsidRPr="000414DA">
        <w:rPr>
          <w:rFonts w:ascii="Times New Roman" w:hAnsi="Times New Roman"/>
          <w:szCs w:val="22"/>
        </w:rPr>
        <w:t>r</w:t>
      </w:r>
      <w:r w:rsidRPr="000414DA">
        <w:rPr>
          <w:rFonts w:ascii="Times New Roman" w:hAnsi="Times New Roman"/>
          <w:spacing w:val="-1"/>
          <w:szCs w:val="22"/>
        </w:rPr>
        <w:t>e</w:t>
      </w:r>
      <w:r w:rsidRPr="000414DA">
        <w:rPr>
          <w:rFonts w:ascii="Times New Roman" w:hAnsi="Times New Roman"/>
          <w:spacing w:val="-3"/>
          <w:szCs w:val="22"/>
        </w:rPr>
        <w:t>a</w:t>
      </w:r>
      <w:r w:rsidRPr="000414DA">
        <w:rPr>
          <w:rFonts w:ascii="Times New Roman" w:hAnsi="Times New Roman"/>
          <w:spacing w:val="-2"/>
          <w:szCs w:val="22"/>
        </w:rPr>
        <w:t>s</w:t>
      </w:r>
      <w:r w:rsidRPr="000414DA">
        <w:rPr>
          <w:rFonts w:ascii="Times New Roman" w:hAnsi="Times New Roman"/>
          <w:spacing w:val="-1"/>
          <w:szCs w:val="22"/>
        </w:rPr>
        <w:t>o</w:t>
      </w:r>
      <w:r w:rsidRPr="000414DA">
        <w:rPr>
          <w:rFonts w:ascii="Times New Roman" w:hAnsi="Times New Roman"/>
          <w:spacing w:val="2"/>
          <w:szCs w:val="22"/>
        </w:rPr>
        <w:t>n</w:t>
      </w:r>
      <w:r w:rsidRPr="000414DA">
        <w:rPr>
          <w:rFonts w:ascii="Times New Roman" w:hAnsi="Times New Roman"/>
          <w:szCs w:val="22"/>
        </w:rPr>
        <w:t>i</w:t>
      </w:r>
      <w:r w:rsidRPr="000414DA">
        <w:rPr>
          <w:rFonts w:ascii="Times New Roman" w:hAnsi="Times New Roman"/>
          <w:spacing w:val="-1"/>
          <w:szCs w:val="22"/>
        </w:rPr>
        <w:t>n</w:t>
      </w:r>
      <w:r w:rsidRPr="000414DA">
        <w:rPr>
          <w:rFonts w:ascii="Times New Roman" w:hAnsi="Times New Roman"/>
          <w:szCs w:val="22"/>
        </w:rPr>
        <w:t>g</w:t>
      </w:r>
      <w:r w:rsidRPr="000414DA">
        <w:rPr>
          <w:rFonts w:ascii="Times New Roman" w:hAnsi="Times New Roman"/>
          <w:spacing w:val="35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cou</w:t>
      </w:r>
      <w:r w:rsidRPr="000414DA">
        <w:rPr>
          <w:rFonts w:ascii="Times New Roman" w:hAnsi="Times New Roman"/>
          <w:szCs w:val="22"/>
        </w:rPr>
        <w:t>ld</w:t>
      </w:r>
      <w:r w:rsidRPr="000414DA">
        <w:rPr>
          <w:rFonts w:ascii="Times New Roman" w:hAnsi="Times New Roman"/>
          <w:spacing w:val="27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b</w:t>
      </w:r>
      <w:r w:rsidRPr="000414DA">
        <w:rPr>
          <w:rFonts w:ascii="Times New Roman" w:hAnsi="Times New Roman"/>
          <w:szCs w:val="22"/>
        </w:rPr>
        <w:t>e</w:t>
      </w:r>
      <w:r w:rsidRPr="000414DA">
        <w:rPr>
          <w:rFonts w:ascii="Times New Roman" w:hAnsi="Times New Roman"/>
          <w:spacing w:val="17"/>
          <w:szCs w:val="22"/>
        </w:rPr>
        <w:t xml:space="preserve"> </w:t>
      </w:r>
      <w:r w:rsidRPr="000414DA">
        <w:rPr>
          <w:rFonts w:ascii="Times New Roman" w:hAnsi="Times New Roman"/>
          <w:spacing w:val="2"/>
          <w:w w:val="103"/>
          <w:szCs w:val="22"/>
        </w:rPr>
        <w:t>t</w:t>
      </w:r>
      <w:r w:rsidRPr="000414DA">
        <w:rPr>
          <w:rFonts w:ascii="Times New Roman" w:hAnsi="Times New Roman"/>
          <w:spacing w:val="-1"/>
          <w:w w:val="103"/>
          <w:szCs w:val="22"/>
        </w:rPr>
        <w:t>ha</w:t>
      </w:r>
      <w:r w:rsidRPr="000414DA">
        <w:rPr>
          <w:rFonts w:ascii="Times New Roman" w:hAnsi="Times New Roman"/>
          <w:w w:val="103"/>
          <w:szCs w:val="22"/>
        </w:rPr>
        <w:t xml:space="preserve">t 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-1"/>
          <w:szCs w:val="22"/>
        </w:rPr>
        <w:t>he</w:t>
      </w:r>
      <w:r w:rsidRPr="000414DA">
        <w:rPr>
          <w:rFonts w:ascii="Times New Roman" w:hAnsi="Times New Roman"/>
          <w:szCs w:val="22"/>
        </w:rPr>
        <w:t>y</w:t>
      </w:r>
      <w:r w:rsidRPr="000414DA">
        <w:rPr>
          <w:rFonts w:ascii="Times New Roman" w:hAnsi="Times New Roman"/>
          <w:spacing w:val="17"/>
          <w:szCs w:val="22"/>
        </w:rPr>
        <w:t xml:space="preserve"> 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-1"/>
          <w:szCs w:val="22"/>
        </w:rPr>
        <w:t>h</w:t>
      </w:r>
      <w:r w:rsidRPr="000414DA">
        <w:rPr>
          <w:rFonts w:ascii="Times New Roman" w:hAnsi="Times New Roman"/>
          <w:spacing w:val="2"/>
          <w:szCs w:val="22"/>
        </w:rPr>
        <w:t>o</w:t>
      </w:r>
      <w:r w:rsidRPr="000414DA">
        <w:rPr>
          <w:rFonts w:ascii="Times New Roman" w:hAnsi="Times New Roman"/>
          <w:spacing w:val="-1"/>
          <w:szCs w:val="22"/>
        </w:rPr>
        <w:t>u</w:t>
      </w:r>
      <w:r w:rsidRPr="000414DA">
        <w:rPr>
          <w:rFonts w:ascii="Times New Roman" w:hAnsi="Times New Roman"/>
          <w:spacing w:val="-3"/>
          <w:szCs w:val="22"/>
        </w:rPr>
        <w:t>g</w:t>
      </w:r>
      <w:r w:rsidRPr="000414DA">
        <w:rPr>
          <w:rFonts w:ascii="Times New Roman" w:hAnsi="Times New Roman"/>
          <w:spacing w:val="-1"/>
          <w:szCs w:val="22"/>
        </w:rPr>
        <w:t>h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28"/>
          <w:szCs w:val="22"/>
        </w:rPr>
        <w:t xml:space="preserve"> </w:t>
      </w:r>
      <w:r w:rsidRPr="000414DA">
        <w:rPr>
          <w:rFonts w:ascii="Times New Roman" w:hAnsi="Times New Roman"/>
          <w:spacing w:val="2"/>
          <w:szCs w:val="22"/>
        </w:rPr>
        <w:t>t</w:t>
      </w:r>
      <w:r w:rsidRPr="000414DA">
        <w:rPr>
          <w:rFonts w:ascii="Times New Roman" w:hAnsi="Times New Roman"/>
          <w:spacing w:val="-1"/>
          <w:szCs w:val="22"/>
        </w:rPr>
        <w:t>h</w:t>
      </w:r>
      <w:r w:rsidRPr="000414DA">
        <w:rPr>
          <w:rFonts w:ascii="Times New Roman" w:hAnsi="Times New Roman"/>
          <w:szCs w:val="22"/>
        </w:rPr>
        <w:t>e</w:t>
      </w:r>
      <w:r w:rsidRPr="000414DA">
        <w:rPr>
          <w:rFonts w:ascii="Times New Roman" w:hAnsi="Times New Roman"/>
          <w:spacing w:val="14"/>
          <w:szCs w:val="22"/>
        </w:rPr>
        <w:t xml:space="preserve"> </w:t>
      </w:r>
      <w:r w:rsidRPr="000414DA">
        <w:rPr>
          <w:rFonts w:ascii="Times New Roman" w:hAnsi="Times New Roman"/>
          <w:spacing w:val="-2"/>
          <w:szCs w:val="22"/>
        </w:rPr>
        <w:t>s</w:t>
      </w:r>
      <w:r w:rsidRPr="000414DA">
        <w:rPr>
          <w:rFonts w:ascii="Times New Roman" w:hAnsi="Times New Roman"/>
          <w:spacing w:val="-1"/>
          <w:szCs w:val="22"/>
        </w:rPr>
        <w:t>u</w:t>
      </w:r>
      <w:r w:rsidRPr="000414DA">
        <w:rPr>
          <w:rFonts w:ascii="Times New Roman" w:hAnsi="Times New Roman"/>
          <w:szCs w:val="22"/>
        </w:rPr>
        <w:t>m</w:t>
      </w:r>
      <w:r w:rsidRPr="000414DA">
        <w:rPr>
          <w:rFonts w:ascii="Times New Roman" w:hAnsi="Times New Roman"/>
          <w:spacing w:val="17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o</w:t>
      </w:r>
      <w:r w:rsidRPr="000414DA">
        <w:rPr>
          <w:rFonts w:ascii="Times New Roman" w:hAnsi="Times New Roman"/>
          <w:szCs w:val="22"/>
        </w:rPr>
        <w:t>f</w:t>
      </w:r>
      <w:r w:rsidRPr="000414DA">
        <w:rPr>
          <w:rFonts w:ascii="Times New Roman" w:hAnsi="Times New Roman"/>
          <w:spacing w:val="15"/>
          <w:szCs w:val="22"/>
        </w:rPr>
        <w:t xml:space="preserve"> 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2"/>
          <w:szCs w:val="22"/>
        </w:rPr>
        <w:t>h</w:t>
      </w:r>
      <w:r w:rsidRPr="000414DA">
        <w:rPr>
          <w:rFonts w:ascii="Times New Roman" w:hAnsi="Times New Roman"/>
          <w:szCs w:val="22"/>
        </w:rPr>
        <w:t>e</w:t>
      </w:r>
      <w:r w:rsidRPr="000414DA">
        <w:rPr>
          <w:rFonts w:ascii="Times New Roman" w:hAnsi="Times New Roman"/>
          <w:spacing w:val="16"/>
          <w:szCs w:val="22"/>
        </w:rPr>
        <w:t xml:space="preserve"> </w:t>
      </w:r>
      <w:r w:rsidRPr="000414DA">
        <w:rPr>
          <w:rFonts w:ascii="Times New Roman" w:hAnsi="Times New Roman"/>
          <w:spacing w:val="-3"/>
          <w:szCs w:val="22"/>
        </w:rPr>
        <w:t>m</w:t>
      </w:r>
      <w:r w:rsidRPr="000414DA">
        <w:rPr>
          <w:rFonts w:ascii="Times New Roman" w:hAnsi="Times New Roman"/>
          <w:spacing w:val="1"/>
          <w:szCs w:val="22"/>
        </w:rPr>
        <w:t>a</w:t>
      </w:r>
      <w:r w:rsidRPr="000414DA">
        <w:rPr>
          <w:rFonts w:ascii="Times New Roman" w:hAnsi="Times New Roman"/>
          <w:spacing w:val="-2"/>
          <w:szCs w:val="22"/>
        </w:rPr>
        <w:t>s</w:t>
      </w:r>
      <w:r w:rsidRPr="000414DA">
        <w:rPr>
          <w:rFonts w:ascii="Times New Roman" w:hAnsi="Times New Roman"/>
          <w:spacing w:val="1"/>
          <w:szCs w:val="22"/>
        </w:rPr>
        <w:t>s</w:t>
      </w:r>
      <w:r w:rsidRPr="000414DA">
        <w:rPr>
          <w:rFonts w:ascii="Times New Roman" w:hAnsi="Times New Roman"/>
          <w:spacing w:val="-1"/>
          <w:szCs w:val="22"/>
        </w:rPr>
        <w:t>e</w:t>
      </w:r>
      <w:r w:rsidRPr="000414DA">
        <w:rPr>
          <w:rFonts w:ascii="Times New Roman" w:hAnsi="Times New Roman"/>
          <w:szCs w:val="22"/>
        </w:rPr>
        <w:t>s</w:t>
      </w:r>
      <w:r w:rsidRPr="000414DA">
        <w:rPr>
          <w:rFonts w:ascii="Times New Roman" w:hAnsi="Times New Roman"/>
          <w:spacing w:val="25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o</w:t>
      </w:r>
      <w:r w:rsidRPr="000414DA">
        <w:rPr>
          <w:rFonts w:ascii="Times New Roman" w:hAnsi="Times New Roman"/>
          <w:szCs w:val="22"/>
        </w:rPr>
        <w:t>f</w:t>
      </w:r>
      <w:r w:rsidRPr="000414DA">
        <w:rPr>
          <w:rFonts w:ascii="Times New Roman" w:hAnsi="Times New Roman"/>
          <w:spacing w:val="13"/>
          <w:szCs w:val="22"/>
        </w:rPr>
        <w:t xml:space="preserve"> </w:t>
      </w:r>
      <w:r w:rsidRPr="000414DA">
        <w:rPr>
          <w:rFonts w:ascii="Times New Roman" w:hAnsi="Times New Roman"/>
          <w:spacing w:val="2"/>
          <w:szCs w:val="22"/>
        </w:rPr>
        <w:t>t</w:t>
      </w:r>
      <w:r w:rsidRPr="000414DA">
        <w:rPr>
          <w:rFonts w:ascii="Times New Roman" w:hAnsi="Times New Roman"/>
          <w:spacing w:val="-1"/>
          <w:szCs w:val="22"/>
        </w:rPr>
        <w:t>h</w:t>
      </w:r>
      <w:r w:rsidRPr="000414DA">
        <w:rPr>
          <w:rFonts w:ascii="Times New Roman" w:hAnsi="Times New Roman"/>
          <w:szCs w:val="22"/>
        </w:rPr>
        <w:t>e</w:t>
      </w:r>
      <w:r w:rsidRPr="000414DA">
        <w:rPr>
          <w:rFonts w:ascii="Times New Roman" w:hAnsi="Times New Roman"/>
          <w:spacing w:val="14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b</w:t>
      </w:r>
      <w:r w:rsidRPr="000414DA">
        <w:rPr>
          <w:rFonts w:ascii="Times New Roman" w:hAnsi="Times New Roman"/>
          <w:spacing w:val="2"/>
          <w:szCs w:val="22"/>
        </w:rPr>
        <w:t>o</w:t>
      </w:r>
      <w:r w:rsidRPr="000414DA">
        <w:rPr>
          <w:rFonts w:ascii="Times New Roman" w:hAnsi="Times New Roman"/>
          <w:spacing w:val="-1"/>
          <w:szCs w:val="22"/>
        </w:rPr>
        <w:t>x</w:t>
      </w:r>
      <w:r w:rsidRPr="000414DA">
        <w:rPr>
          <w:rFonts w:ascii="Times New Roman" w:hAnsi="Times New Roman"/>
          <w:spacing w:val="-3"/>
          <w:szCs w:val="22"/>
        </w:rPr>
        <w:t>e</w:t>
      </w:r>
      <w:r w:rsidRPr="000414DA">
        <w:rPr>
          <w:rFonts w:ascii="Times New Roman" w:hAnsi="Times New Roman"/>
          <w:szCs w:val="22"/>
        </w:rPr>
        <w:t>s</w:t>
      </w:r>
      <w:r w:rsidRPr="000414DA">
        <w:rPr>
          <w:rFonts w:ascii="Times New Roman" w:hAnsi="Times New Roman"/>
          <w:spacing w:val="22"/>
          <w:szCs w:val="22"/>
        </w:rPr>
        <w:t xml:space="preserve"> </w:t>
      </w:r>
      <w:r w:rsidRPr="000414DA">
        <w:rPr>
          <w:rFonts w:ascii="Times New Roman" w:hAnsi="Times New Roman"/>
          <w:spacing w:val="2"/>
          <w:szCs w:val="22"/>
        </w:rPr>
        <w:t>b</w:t>
      </w:r>
      <w:r w:rsidRPr="000414DA">
        <w:rPr>
          <w:rFonts w:ascii="Times New Roman" w:hAnsi="Times New Roman"/>
          <w:spacing w:val="-1"/>
          <w:szCs w:val="22"/>
        </w:rPr>
        <w:t>e</w:t>
      </w:r>
      <w:r w:rsidRPr="000414DA">
        <w:rPr>
          <w:rFonts w:ascii="Times New Roman" w:hAnsi="Times New Roman"/>
          <w:szCs w:val="22"/>
        </w:rPr>
        <w:t>l</w:t>
      </w:r>
      <w:r w:rsidRPr="000414DA">
        <w:rPr>
          <w:rFonts w:ascii="Times New Roman" w:hAnsi="Times New Roman"/>
          <w:spacing w:val="-1"/>
          <w:szCs w:val="22"/>
        </w:rPr>
        <w:t>o</w:t>
      </w:r>
      <w:r w:rsidRPr="000414DA">
        <w:rPr>
          <w:rFonts w:ascii="Times New Roman" w:hAnsi="Times New Roman"/>
          <w:szCs w:val="22"/>
        </w:rPr>
        <w:t>w</w:t>
      </w:r>
      <w:r w:rsidRPr="000414DA">
        <w:rPr>
          <w:rFonts w:ascii="Times New Roman" w:hAnsi="Times New Roman"/>
          <w:spacing w:val="24"/>
          <w:szCs w:val="22"/>
        </w:rPr>
        <w:t xml:space="preserve"> 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-1"/>
          <w:szCs w:val="22"/>
        </w:rPr>
        <w:t>h</w:t>
      </w:r>
      <w:r w:rsidRPr="000414DA">
        <w:rPr>
          <w:rFonts w:ascii="Times New Roman" w:hAnsi="Times New Roman"/>
          <w:szCs w:val="22"/>
        </w:rPr>
        <w:t>e</w:t>
      </w:r>
      <w:r w:rsidRPr="000414DA">
        <w:rPr>
          <w:rFonts w:ascii="Times New Roman" w:hAnsi="Times New Roman"/>
          <w:spacing w:val="14"/>
          <w:szCs w:val="22"/>
        </w:rPr>
        <w:t xml:space="preserve"> </w:t>
      </w:r>
      <w:r w:rsidRPr="000414DA">
        <w:rPr>
          <w:rFonts w:ascii="Times New Roman" w:hAnsi="Times New Roman"/>
          <w:spacing w:val="-2"/>
          <w:szCs w:val="22"/>
        </w:rPr>
        <w:t>s</w:t>
      </w:r>
      <w:r w:rsidRPr="000414DA">
        <w:rPr>
          <w:rFonts w:ascii="Times New Roman" w:hAnsi="Times New Roman"/>
          <w:spacing w:val="2"/>
          <w:szCs w:val="22"/>
        </w:rPr>
        <w:t>m</w:t>
      </w:r>
      <w:r w:rsidRPr="000414DA">
        <w:rPr>
          <w:rFonts w:ascii="Times New Roman" w:hAnsi="Times New Roman"/>
          <w:spacing w:val="-1"/>
          <w:szCs w:val="22"/>
        </w:rPr>
        <w:t>a</w:t>
      </w:r>
      <w:r w:rsidRPr="000414DA">
        <w:rPr>
          <w:rFonts w:ascii="Times New Roman" w:hAnsi="Times New Roman"/>
          <w:szCs w:val="22"/>
        </w:rPr>
        <w:t>ll</w:t>
      </w:r>
      <w:r w:rsidRPr="000414DA">
        <w:rPr>
          <w:rFonts w:ascii="Times New Roman" w:hAnsi="Times New Roman"/>
          <w:spacing w:val="23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bo</w:t>
      </w:r>
      <w:r w:rsidRPr="000414DA">
        <w:rPr>
          <w:rFonts w:ascii="Times New Roman" w:hAnsi="Times New Roman"/>
          <w:szCs w:val="22"/>
        </w:rPr>
        <w:t>x</w:t>
      </w:r>
      <w:r w:rsidRPr="000414DA">
        <w:rPr>
          <w:rFonts w:ascii="Times New Roman" w:hAnsi="Times New Roman"/>
          <w:spacing w:val="16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w</w:t>
      </w:r>
      <w:r w:rsidRPr="000414DA">
        <w:rPr>
          <w:rFonts w:ascii="Times New Roman" w:hAnsi="Times New Roman"/>
          <w:spacing w:val="2"/>
          <w:szCs w:val="22"/>
        </w:rPr>
        <w:t>i</w:t>
      </w:r>
      <w:r w:rsidRPr="000414DA">
        <w:rPr>
          <w:rFonts w:ascii="Times New Roman" w:hAnsi="Times New Roman"/>
          <w:szCs w:val="22"/>
        </w:rPr>
        <w:t>ll</w:t>
      </w:r>
      <w:r w:rsidRPr="000414DA">
        <w:rPr>
          <w:rFonts w:ascii="Times New Roman" w:hAnsi="Times New Roman"/>
          <w:spacing w:val="19"/>
          <w:szCs w:val="22"/>
        </w:rPr>
        <w:t xml:space="preserve"> </w:t>
      </w:r>
      <w:r w:rsidRPr="000414DA">
        <w:rPr>
          <w:rFonts w:ascii="Times New Roman" w:hAnsi="Times New Roman"/>
          <w:spacing w:val="-3"/>
          <w:szCs w:val="22"/>
        </w:rPr>
        <w:t>g</w:t>
      </w:r>
      <w:r w:rsidRPr="000414DA">
        <w:rPr>
          <w:rFonts w:ascii="Times New Roman" w:hAnsi="Times New Roman"/>
          <w:spacing w:val="2"/>
          <w:szCs w:val="22"/>
        </w:rPr>
        <w:t>i</w:t>
      </w:r>
      <w:r w:rsidRPr="000414DA">
        <w:rPr>
          <w:rFonts w:ascii="Times New Roman" w:hAnsi="Times New Roman"/>
          <w:spacing w:val="-3"/>
          <w:szCs w:val="22"/>
        </w:rPr>
        <w:t>v</w:t>
      </w:r>
      <w:r w:rsidRPr="000414DA">
        <w:rPr>
          <w:rFonts w:ascii="Times New Roman" w:hAnsi="Times New Roman"/>
          <w:szCs w:val="22"/>
        </w:rPr>
        <w:t>e</w:t>
      </w:r>
      <w:r w:rsidRPr="000414DA">
        <w:rPr>
          <w:rFonts w:ascii="Times New Roman" w:hAnsi="Times New Roman"/>
          <w:spacing w:val="17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m</w:t>
      </w:r>
      <w:r w:rsidRPr="000414DA">
        <w:rPr>
          <w:rFonts w:ascii="Times New Roman" w:hAnsi="Times New Roman"/>
          <w:spacing w:val="2"/>
          <w:szCs w:val="22"/>
        </w:rPr>
        <w:t>o</w:t>
      </w:r>
      <w:r w:rsidRPr="000414DA">
        <w:rPr>
          <w:rFonts w:ascii="Times New Roman" w:hAnsi="Times New Roman"/>
          <w:szCs w:val="22"/>
        </w:rPr>
        <w:t>re</w:t>
      </w:r>
      <w:r w:rsidRPr="000414DA">
        <w:rPr>
          <w:rFonts w:ascii="Times New Roman" w:hAnsi="Times New Roman"/>
          <w:spacing w:val="19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we</w:t>
      </w:r>
      <w:r w:rsidRPr="000414DA">
        <w:rPr>
          <w:rFonts w:ascii="Times New Roman" w:hAnsi="Times New Roman"/>
          <w:spacing w:val="2"/>
          <w:szCs w:val="22"/>
        </w:rPr>
        <w:t>i</w:t>
      </w:r>
      <w:r w:rsidRPr="000414DA">
        <w:rPr>
          <w:rFonts w:ascii="Times New Roman" w:hAnsi="Times New Roman"/>
          <w:spacing w:val="-3"/>
          <w:szCs w:val="22"/>
        </w:rPr>
        <w:t>g</w:t>
      </w:r>
      <w:r w:rsidRPr="000414DA">
        <w:rPr>
          <w:rFonts w:ascii="Times New Roman" w:hAnsi="Times New Roman"/>
          <w:spacing w:val="2"/>
          <w:szCs w:val="22"/>
        </w:rPr>
        <w:t>h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26"/>
          <w:szCs w:val="22"/>
        </w:rPr>
        <w:t xml:space="preserve"> </w:t>
      </w:r>
      <w:r w:rsidRPr="000414DA">
        <w:rPr>
          <w:rFonts w:ascii="Times New Roman" w:hAnsi="Times New Roman"/>
          <w:spacing w:val="-3"/>
          <w:szCs w:val="22"/>
        </w:rPr>
        <w:t>a</w:t>
      </w:r>
      <w:r w:rsidRPr="000414DA">
        <w:rPr>
          <w:rFonts w:ascii="Times New Roman" w:hAnsi="Times New Roman"/>
          <w:spacing w:val="-1"/>
          <w:szCs w:val="22"/>
        </w:rPr>
        <w:t>n</w:t>
      </w:r>
      <w:r w:rsidRPr="000414DA">
        <w:rPr>
          <w:rFonts w:ascii="Times New Roman" w:hAnsi="Times New Roman"/>
          <w:szCs w:val="22"/>
        </w:rPr>
        <w:t>d</w:t>
      </w:r>
      <w:r w:rsidRPr="000414DA">
        <w:rPr>
          <w:rFonts w:ascii="Times New Roman" w:hAnsi="Times New Roman"/>
          <w:spacing w:val="18"/>
          <w:szCs w:val="22"/>
        </w:rPr>
        <w:t xml:space="preserve"> </w:t>
      </w:r>
      <w:r w:rsidRPr="000414DA">
        <w:rPr>
          <w:rFonts w:ascii="Times New Roman" w:hAnsi="Times New Roman"/>
          <w:spacing w:val="-1"/>
          <w:w w:val="103"/>
          <w:szCs w:val="22"/>
        </w:rPr>
        <w:t>mo</w:t>
      </w:r>
      <w:r w:rsidRPr="000414DA">
        <w:rPr>
          <w:rFonts w:ascii="Times New Roman" w:hAnsi="Times New Roman"/>
          <w:w w:val="103"/>
          <w:szCs w:val="22"/>
        </w:rPr>
        <w:t xml:space="preserve">re </w:t>
      </w:r>
      <w:r w:rsidRPr="000414DA">
        <w:rPr>
          <w:rFonts w:ascii="Times New Roman" w:hAnsi="Times New Roman"/>
          <w:spacing w:val="-4"/>
          <w:szCs w:val="22"/>
        </w:rPr>
        <w:t>s</w:t>
      </w:r>
      <w:r w:rsidRPr="000414DA">
        <w:rPr>
          <w:rFonts w:ascii="Times New Roman" w:hAnsi="Times New Roman"/>
          <w:spacing w:val="2"/>
          <w:szCs w:val="22"/>
        </w:rPr>
        <w:t>t</w:t>
      </w:r>
      <w:r w:rsidRPr="000414DA">
        <w:rPr>
          <w:rFonts w:ascii="Times New Roman" w:hAnsi="Times New Roman"/>
          <w:szCs w:val="22"/>
        </w:rPr>
        <w:t>r</w:t>
      </w:r>
      <w:r w:rsidRPr="000414DA">
        <w:rPr>
          <w:rFonts w:ascii="Times New Roman" w:hAnsi="Times New Roman"/>
          <w:spacing w:val="-1"/>
          <w:szCs w:val="22"/>
        </w:rPr>
        <w:t>e</w:t>
      </w:r>
      <w:r w:rsidRPr="000414DA">
        <w:rPr>
          <w:rFonts w:ascii="Times New Roman" w:hAnsi="Times New Roman"/>
          <w:spacing w:val="1"/>
          <w:szCs w:val="22"/>
        </w:rPr>
        <w:t>s</w:t>
      </w:r>
      <w:r w:rsidRPr="000414DA">
        <w:rPr>
          <w:rFonts w:ascii="Times New Roman" w:hAnsi="Times New Roman"/>
          <w:szCs w:val="22"/>
        </w:rPr>
        <w:t>s</w:t>
      </w:r>
      <w:r w:rsidRPr="000414DA">
        <w:rPr>
          <w:rFonts w:ascii="Times New Roman" w:hAnsi="Times New Roman"/>
          <w:spacing w:val="12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o</w:t>
      </w:r>
      <w:r w:rsidRPr="000414DA">
        <w:rPr>
          <w:rFonts w:ascii="Times New Roman" w:hAnsi="Times New Roman"/>
          <w:szCs w:val="22"/>
        </w:rPr>
        <w:t>n</w:t>
      </w:r>
      <w:r w:rsidRPr="000414DA">
        <w:rPr>
          <w:rFonts w:ascii="Times New Roman" w:hAnsi="Times New Roman"/>
          <w:spacing w:val="8"/>
          <w:szCs w:val="22"/>
        </w:rPr>
        <w:t xml:space="preserve"> </w:t>
      </w:r>
      <w:r w:rsidRPr="000414DA">
        <w:rPr>
          <w:rFonts w:ascii="Times New Roman" w:hAnsi="Times New Roman"/>
          <w:spacing w:val="2"/>
          <w:szCs w:val="22"/>
        </w:rPr>
        <w:t>t</w:t>
      </w:r>
      <w:r w:rsidRPr="000414DA">
        <w:rPr>
          <w:rFonts w:ascii="Times New Roman" w:hAnsi="Times New Roman"/>
          <w:spacing w:val="-1"/>
          <w:szCs w:val="22"/>
        </w:rPr>
        <w:t>h</w:t>
      </w:r>
      <w:r w:rsidRPr="000414DA">
        <w:rPr>
          <w:rFonts w:ascii="Times New Roman" w:hAnsi="Times New Roman"/>
          <w:szCs w:val="22"/>
        </w:rPr>
        <w:t>e</w:t>
      </w:r>
      <w:r w:rsidRPr="000414DA">
        <w:rPr>
          <w:rFonts w:ascii="Times New Roman" w:hAnsi="Times New Roman"/>
          <w:spacing w:val="6"/>
          <w:szCs w:val="22"/>
        </w:rPr>
        <w:t xml:space="preserve"> </w:t>
      </w:r>
      <w:r w:rsidRPr="000414DA">
        <w:rPr>
          <w:rFonts w:ascii="Times New Roman" w:hAnsi="Times New Roman"/>
          <w:spacing w:val="-2"/>
          <w:szCs w:val="22"/>
        </w:rPr>
        <w:t>s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3"/>
          <w:szCs w:val="22"/>
        </w:rPr>
        <w:t>r</w:t>
      </w:r>
      <w:r w:rsidRPr="000414DA">
        <w:rPr>
          <w:rFonts w:ascii="Times New Roman" w:hAnsi="Times New Roman"/>
          <w:szCs w:val="22"/>
        </w:rPr>
        <w:t>i</w:t>
      </w:r>
      <w:r w:rsidRPr="000414DA">
        <w:rPr>
          <w:rFonts w:ascii="Times New Roman" w:hAnsi="Times New Roman"/>
          <w:spacing w:val="-1"/>
          <w:szCs w:val="22"/>
        </w:rPr>
        <w:t>n</w:t>
      </w:r>
      <w:r w:rsidRPr="000414DA">
        <w:rPr>
          <w:rFonts w:ascii="Times New Roman" w:hAnsi="Times New Roman"/>
          <w:szCs w:val="22"/>
        </w:rPr>
        <w:t>g</w:t>
      </w:r>
      <w:r w:rsidRPr="000414DA">
        <w:rPr>
          <w:rFonts w:ascii="Times New Roman" w:hAnsi="Times New Roman"/>
          <w:spacing w:val="14"/>
          <w:szCs w:val="22"/>
        </w:rPr>
        <w:t xml:space="preserve"> </w:t>
      </w:r>
      <w:r w:rsidRPr="000414DA">
        <w:rPr>
          <w:rFonts w:ascii="Times New Roman" w:hAnsi="Times New Roman"/>
          <w:spacing w:val="2"/>
          <w:szCs w:val="22"/>
        </w:rPr>
        <w:t>j</w:t>
      </w:r>
      <w:r w:rsidRPr="000414DA">
        <w:rPr>
          <w:rFonts w:ascii="Times New Roman" w:hAnsi="Times New Roman"/>
          <w:spacing w:val="-1"/>
          <w:szCs w:val="22"/>
        </w:rPr>
        <w:t>u</w:t>
      </w:r>
      <w:r w:rsidRPr="000414DA">
        <w:rPr>
          <w:rFonts w:ascii="Times New Roman" w:hAnsi="Times New Roman"/>
          <w:spacing w:val="-2"/>
          <w:szCs w:val="22"/>
        </w:rPr>
        <w:t>s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12"/>
          <w:szCs w:val="22"/>
        </w:rPr>
        <w:t xml:space="preserve"> </w:t>
      </w:r>
      <w:r w:rsidRPr="000414DA">
        <w:rPr>
          <w:rFonts w:ascii="Times New Roman" w:hAnsi="Times New Roman"/>
          <w:spacing w:val="-1"/>
          <w:szCs w:val="22"/>
        </w:rPr>
        <w:t>be</w:t>
      </w:r>
      <w:r w:rsidRPr="000414DA">
        <w:rPr>
          <w:rFonts w:ascii="Times New Roman" w:hAnsi="Times New Roman"/>
          <w:szCs w:val="22"/>
        </w:rPr>
        <w:t>l</w:t>
      </w:r>
      <w:r w:rsidRPr="000414DA">
        <w:rPr>
          <w:rFonts w:ascii="Times New Roman" w:hAnsi="Times New Roman"/>
          <w:spacing w:val="-3"/>
          <w:szCs w:val="22"/>
        </w:rPr>
        <w:t>o</w:t>
      </w:r>
      <w:r w:rsidRPr="000414DA">
        <w:rPr>
          <w:rFonts w:ascii="Times New Roman" w:hAnsi="Times New Roman"/>
          <w:szCs w:val="22"/>
        </w:rPr>
        <w:t>w</w:t>
      </w:r>
      <w:r w:rsidRPr="000414DA">
        <w:rPr>
          <w:rFonts w:ascii="Times New Roman" w:hAnsi="Times New Roman"/>
          <w:spacing w:val="17"/>
          <w:szCs w:val="22"/>
        </w:rPr>
        <w:t xml:space="preserve"> </w:t>
      </w:r>
      <w:r w:rsidRPr="000414DA">
        <w:rPr>
          <w:rFonts w:ascii="Times New Roman" w:hAnsi="Times New Roman"/>
          <w:szCs w:val="22"/>
        </w:rPr>
        <w:t>t</w:t>
      </w:r>
      <w:r w:rsidRPr="000414DA">
        <w:rPr>
          <w:rFonts w:ascii="Times New Roman" w:hAnsi="Times New Roman"/>
          <w:spacing w:val="2"/>
          <w:szCs w:val="22"/>
        </w:rPr>
        <w:t>h</w:t>
      </w:r>
      <w:r w:rsidRPr="000414DA">
        <w:rPr>
          <w:rFonts w:ascii="Times New Roman" w:hAnsi="Times New Roman"/>
          <w:szCs w:val="22"/>
        </w:rPr>
        <w:t>e</w:t>
      </w:r>
      <w:r w:rsidRPr="000414DA">
        <w:rPr>
          <w:rFonts w:ascii="Times New Roman" w:hAnsi="Times New Roman"/>
          <w:spacing w:val="6"/>
          <w:szCs w:val="22"/>
        </w:rPr>
        <w:t xml:space="preserve"> </w:t>
      </w:r>
      <w:r w:rsidRPr="000414DA">
        <w:rPr>
          <w:rFonts w:ascii="Times New Roman" w:hAnsi="Times New Roman"/>
          <w:spacing w:val="-2"/>
          <w:szCs w:val="22"/>
        </w:rPr>
        <w:t>s</w:t>
      </w:r>
      <w:r w:rsidRPr="000414DA">
        <w:rPr>
          <w:rFonts w:ascii="Times New Roman" w:hAnsi="Times New Roman"/>
          <w:spacing w:val="-1"/>
          <w:szCs w:val="22"/>
        </w:rPr>
        <w:t>ma</w:t>
      </w:r>
      <w:r w:rsidRPr="000414DA">
        <w:rPr>
          <w:rFonts w:ascii="Times New Roman" w:hAnsi="Times New Roman"/>
          <w:spacing w:val="2"/>
          <w:szCs w:val="22"/>
        </w:rPr>
        <w:t>l</w:t>
      </w:r>
      <w:r w:rsidRPr="000414DA">
        <w:rPr>
          <w:rFonts w:ascii="Times New Roman" w:hAnsi="Times New Roman"/>
          <w:szCs w:val="22"/>
        </w:rPr>
        <w:t>l</w:t>
      </w:r>
      <w:r w:rsidRPr="000414DA">
        <w:rPr>
          <w:rFonts w:ascii="Times New Roman" w:hAnsi="Times New Roman"/>
          <w:spacing w:val="16"/>
          <w:szCs w:val="22"/>
        </w:rPr>
        <w:t xml:space="preserve"> </w:t>
      </w:r>
      <w:r w:rsidRPr="000414DA">
        <w:rPr>
          <w:rFonts w:ascii="Times New Roman" w:hAnsi="Times New Roman"/>
          <w:spacing w:val="-1"/>
          <w:w w:val="103"/>
          <w:szCs w:val="22"/>
        </w:rPr>
        <w:t>bo</w:t>
      </w:r>
      <w:r w:rsidRPr="000414DA">
        <w:rPr>
          <w:rFonts w:ascii="Times New Roman" w:hAnsi="Times New Roman"/>
          <w:spacing w:val="-3"/>
          <w:w w:val="103"/>
          <w:szCs w:val="22"/>
        </w:rPr>
        <w:t>x</w:t>
      </w:r>
      <w:r w:rsidRPr="000414DA">
        <w:rPr>
          <w:rFonts w:ascii="Times New Roman" w:hAnsi="Times New Roman"/>
          <w:w w:val="103"/>
          <w:szCs w:val="22"/>
        </w:rPr>
        <w:t>.</w:t>
      </w:r>
    </w:p>
    <w:p w:rsidR="00B26F56" w:rsidRPr="000414DA" w:rsidRDefault="00B26F56" w:rsidP="00B26F56">
      <w:pPr>
        <w:spacing w:before="17" w:line="276" w:lineRule="auto"/>
        <w:rPr>
          <w:szCs w:val="22"/>
        </w:rPr>
      </w:pPr>
    </w:p>
    <w:p w:rsidR="00B26F56" w:rsidRPr="00536F0A" w:rsidRDefault="00B26F56" w:rsidP="00B26F56">
      <w:pPr>
        <w:spacing w:line="276" w:lineRule="auto"/>
        <w:ind w:right="294"/>
        <w:jc w:val="both"/>
        <w:rPr>
          <w:rFonts w:ascii="inherit" w:hAnsi="inherit"/>
          <w:sz w:val="18"/>
          <w:szCs w:val="18"/>
        </w:rPr>
      </w:pPr>
      <w:r w:rsidRPr="00536F0A">
        <w:rPr>
          <w:rFonts w:ascii="inherit" w:hAnsi="inherit"/>
          <w:spacing w:val="-1"/>
          <w:sz w:val="18"/>
          <w:szCs w:val="18"/>
        </w:rPr>
        <w:t>Q13</w:t>
      </w:r>
      <w:r w:rsidRPr="00536F0A">
        <w:rPr>
          <w:rFonts w:ascii="inherit" w:hAnsi="inherit"/>
          <w:sz w:val="18"/>
          <w:szCs w:val="18"/>
        </w:rPr>
        <w:t>:</w:t>
      </w:r>
      <w:r w:rsidRPr="00536F0A">
        <w:rPr>
          <w:rFonts w:ascii="inherit" w:hAnsi="inherit"/>
          <w:spacing w:val="15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A</w:t>
      </w:r>
      <w:r w:rsidRPr="00536F0A">
        <w:rPr>
          <w:rFonts w:ascii="inherit" w:hAnsi="inherit"/>
          <w:spacing w:val="6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pe</w:t>
      </w:r>
      <w:r w:rsidRPr="00536F0A">
        <w:rPr>
          <w:rFonts w:ascii="inherit" w:hAnsi="inherit"/>
          <w:sz w:val="18"/>
          <w:szCs w:val="18"/>
        </w:rPr>
        <w:t>r</w:t>
      </w:r>
      <w:r w:rsidRPr="00536F0A">
        <w:rPr>
          <w:rFonts w:ascii="inherit" w:hAnsi="inherit"/>
          <w:spacing w:val="-2"/>
          <w:sz w:val="18"/>
          <w:szCs w:val="18"/>
        </w:rPr>
        <w:t>s</w:t>
      </w:r>
      <w:r w:rsidRPr="00536F0A">
        <w:rPr>
          <w:rFonts w:ascii="inherit" w:hAnsi="inherit"/>
          <w:spacing w:val="-1"/>
          <w:sz w:val="18"/>
          <w:szCs w:val="18"/>
        </w:rPr>
        <w:t>o</w:t>
      </w:r>
      <w:r w:rsidRPr="00536F0A">
        <w:rPr>
          <w:rFonts w:ascii="inherit" w:hAnsi="inherit"/>
          <w:sz w:val="18"/>
          <w:szCs w:val="18"/>
        </w:rPr>
        <w:t>n</w:t>
      </w:r>
      <w:r w:rsidRPr="00536F0A">
        <w:rPr>
          <w:rFonts w:ascii="inherit" w:hAnsi="inherit"/>
          <w:spacing w:val="18"/>
          <w:sz w:val="18"/>
          <w:szCs w:val="18"/>
        </w:rPr>
        <w:t xml:space="preserve"> </w:t>
      </w:r>
      <w:r w:rsidRPr="00536F0A">
        <w:rPr>
          <w:rFonts w:ascii="inherit" w:hAnsi="inherit"/>
          <w:spacing w:val="-3"/>
          <w:sz w:val="18"/>
          <w:szCs w:val="18"/>
        </w:rPr>
        <w:t>c</w:t>
      </w:r>
      <w:r w:rsidRPr="00536F0A">
        <w:rPr>
          <w:rFonts w:ascii="inherit" w:hAnsi="inherit"/>
          <w:spacing w:val="-1"/>
          <w:sz w:val="18"/>
          <w:szCs w:val="18"/>
        </w:rPr>
        <w:t>a</w:t>
      </w:r>
      <w:r w:rsidRPr="00536F0A">
        <w:rPr>
          <w:rFonts w:ascii="inherit" w:hAnsi="inherit"/>
          <w:sz w:val="18"/>
          <w:szCs w:val="18"/>
        </w:rPr>
        <w:t>rr</w:t>
      </w:r>
      <w:r w:rsidRPr="00536F0A">
        <w:rPr>
          <w:rFonts w:ascii="inherit" w:hAnsi="inherit"/>
          <w:spacing w:val="-1"/>
          <w:sz w:val="18"/>
          <w:szCs w:val="18"/>
        </w:rPr>
        <w:t>y</w:t>
      </w:r>
      <w:r w:rsidRPr="00536F0A">
        <w:rPr>
          <w:rFonts w:ascii="inherit" w:hAnsi="inherit"/>
          <w:sz w:val="18"/>
          <w:szCs w:val="18"/>
        </w:rPr>
        <w:t>i</w:t>
      </w:r>
      <w:r w:rsidRPr="00536F0A">
        <w:rPr>
          <w:rFonts w:ascii="inherit" w:hAnsi="inherit"/>
          <w:spacing w:val="-1"/>
          <w:sz w:val="18"/>
          <w:szCs w:val="18"/>
        </w:rPr>
        <w:t>n</w:t>
      </w:r>
      <w:r w:rsidRPr="00536F0A">
        <w:rPr>
          <w:rFonts w:ascii="inherit" w:hAnsi="inherit"/>
          <w:sz w:val="18"/>
          <w:szCs w:val="18"/>
        </w:rPr>
        <w:t>g</w:t>
      </w:r>
      <w:r w:rsidRPr="00536F0A">
        <w:rPr>
          <w:rFonts w:ascii="inherit" w:hAnsi="inherit"/>
          <w:spacing w:val="22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a</w:t>
      </w:r>
      <w:r w:rsidRPr="00536F0A">
        <w:rPr>
          <w:rFonts w:ascii="inherit" w:hAnsi="inherit"/>
          <w:spacing w:val="2"/>
          <w:sz w:val="18"/>
          <w:szCs w:val="18"/>
        </w:rPr>
        <w:t xml:space="preserve"> b</w:t>
      </w:r>
      <w:r w:rsidRPr="00536F0A">
        <w:rPr>
          <w:rFonts w:ascii="inherit" w:hAnsi="inherit"/>
          <w:spacing w:val="-1"/>
          <w:sz w:val="18"/>
          <w:szCs w:val="18"/>
        </w:rPr>
        <w:t>o</w:t>
      </w:r>
      <w:r w:rsidRPr="00536F0A">
        <w:rPr>
          <w:rFonts w:ascii="inherit" w:hAnsi="inherit"/>
          <w:sz w:val="18"/>
          <w:szCs w:val="18"/>
        </w:rPr>
        <w:t>x</w:t>
      </w:r>
      <w:r w:rsidRPr="00536F0A">
        <w:rPr>
          <w:rFonts w:ascii="inherit" w:hAnsi="inherit"/>
          <w:spacing w:val="9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w</w:t>
      </w:r>
      <w:r w:rsidRPr="00536F0A">
        <w:rPr>
          <w:rFonts w:ascii="inherit" w:hAnsi="inherit"/>
          <w:sz w:val="18"/>
          <w:szCs w:val="18"/>
        </w:rPr>
        <w:t>i</w:t>
      </w:r>
      <w:r w:rsidRPr="00536F0A">
        <w:rPr>
          <w:rFonts w:ascii="inherit" w:hAnsi="inherit"/>
          <w:spacing w:val="2"/>
          <w:sz w:val="18"/>
          <w:szCs w:val="18"/>
        </w:rPr>
        <w:t>t</w:t>
      </w:r>
      <w:r w:rsidRPr="00536F0A">
        <w:rPr>
          <w:rFonts w:ascii="inherit" w:hAnsi="inherit"/>
          <w:sz w:val="18"/>
          <w:szCs w:val="18"/>
        </w:rPr>
        <w:t>h</w:t>
      </w:r>
      <w:r w:rsidRPr="00536F0A">
        <w:rPr>
          <w:rFonts w:ascii="inherit" w:hAnsi="inherit"/>
          <w:spacing w:val="13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a</w:t>
      </w:r>
      <w:r w:rsidRPr="00536F0A">
        <w:rPr>
          <w:rFonts w:ascii="inherit" w:hAnsi="inherit"/>
          <w:spacing w:val="2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w</w:t>
      </w:r>
      <w:r w:rsidRPr="00536F0A">
        <w:rPr>
          <w:rFonts w:ascii="inherit" w:hAnsi="inherit"/>
          <w:spacing w:val="-3"/>
          <w:sz w:val="18"/>
          <w:szCs w:val="18"/>
        </w:rPr>
        <w:t>e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pacing w:val="-3"/>
          <w:sz w:val="18"/>
          <w:szCs w:val="18"/>
        </w:rPr>
        <w:t>g</w:t>
      </w:r>
      <w:r w:rsidRPr="00536F0A">
        <w:rPr>
          <w:rFonts w:ascii="inherit" w:hAnsi="inherit"/>
          <w:spacing w:val="-1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19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W</w:t>
      </w:r>
      <w:r w:rsidRPr="00536F0A">
        <w:rPr>
          <w:rFonts w:ascii="inherit" w:hAnsi="inherit"/>
          <w:spacing w:val="-17"/>
          <w:sz w:val="18"/>
          <w:szCs w:val="18"/>
        </w:rPr>
        <w:t xml:space="preserve"> </w:t>
      </w:r>
      <w:r w:rsidRPr="00536F0A">
        <w:rPr>
          <w:rFonts w:ascii="inherit" w:hAnsi="inherit"/>
          <w:spacing w:val="3"/>
          <w:sz w:val="18"/>
          <w:szCs w:val="18"/>
        </w:rPr>
        <w:t>(</w:t>
      </w:r>
      <w:r w:rsidRPr="00536F0A">
        <w:rPr>
          <w:rFonts w:ascii="inherit" w:hAnsi="inherit"/>
          <w:sz w:val="18"/>
          <w:szCs w:val="18"/>
        </w:rPr>
        <w:t>W</w:t>
      </w:r>
      <w:r w:rsidRPr="00536F0A">
        <w:rPr>
          <w:rFonts w:ascii="inherit" w:hAnsi="inherit"/>
          <w:spacing w:val="-15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=</w:t>
      </w:r>
      <w:r w:rsidRPr="00536F0A">
        <w:rPr>
          <w:rFonts w:ascii="inherit" w:hAnsi="inherit"/>
          <w:spacing w:val="29"/>
          <w:sz w:val="18"/>
          <w:szCs w:val="18"/>
        </w:rPr>
        <w:t xml:space="preserve"> </w:t>
      </w:r>
      <w:r w:rsidRPr="00536F0A">
        <w:rPr>
          <w:rFonts w:ascii="inherit" w:hAnsi="inherit"/>
          <w:spacing w:val="1"/>
          <w:sz w:val="18"/>
          <w:szCs w:val="18"/>
        </w:rPr>
        <w:t>m</w:t>
      </w:r>
      <w:r w:rsidRPr="00536F0A">
        <w:rPr>
          <w:rFonts w:ascii="inherit" w:hAnsi="inherit"/>
          <w:spacing w:val="-1"/>
          <w:sz w:val="18"/>
          <w:szCs w:val="18"/>
        </w:rPr>
        <w:t>g</w:t>
      </w:r>
      <w:r w:rsidRPr="00536F0A">
        <w:rPr>
          <w:rFonts w:ascii="inherit" w:hAnsi="inherit"/>
          <w:sz w:val="18"/>
          <w:szCs w:val="18"/>
        </w:rPr>
        <w:t>)</w:t>
      </w:r>
      <w:r w:rsidRPr="00536F0A">
        <w:rPr>
          <w:rFonts w:ascii="inherit" w:hAnsi="inherit"/>
          <w:spacing w:val="2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is</w:t>
      </w:r>
      <w:r w:rsidRPr="00536F0A">
        <w:rPr>
          <w:rFonts w:ascii="inherit" w:hAnsi="inherit"/>
          <w:spacing w:val="5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w</w:t>
      </w:r>
      <w:r w:rsidRPr="00536F0A">
        <w:rPr>
          <w:rFonts w:ascii="inherit" w:hAnsi="inherit"/>
          <w:spacing w:val="-3"/>
          <w:sz w:val="18"/>
          <w:szCs w:val="18"/>
        </w:rPr>
        <w:t>a</w:t>
      </w:r>
      <w:r w:rsidRPr="00536F0A">
        <w:rPr>
          <w:rFonts w:ascii="inherit" w:hAnsi="inherit"/>
          <w:spacing w:val="2"/>
          <w:sz w:val="18"/>
          <w:szCs w:val="18"/>
        </w:rPr>
        <w:t>l</w:t>
      </w:r>
      <w:r w:rsidRPr="00536F0A">
        <w:rPr>
          <w:rFonts w:ascii="inherit" w:hAnsi="inherit"/>
          <w:spacing w:val="-1"/>
          <w:sz w:val="18"/>
          <w:szCs w:val="18"/>
        </w:rPr>
        <w:t>k</w:t>
      </w:r>
      <w:r w:rsidRPr="00536F0A">
        <w:rPr>
          <w:rFonts w:ascii="inherit" w:hAnsi="inherit"/>
          <w:sz w:val="18"/>
          <w:szCs w:val="18"/>
        </w:rPr>
        <w:t>i</w:t>
      </w:r>
      <w:r w:rsidRPr="00536F0A">
        <w:rPr>
          <w:rFonts w:ascii="inherit" w:hAnsi="inherit"/>
          <w:spacing w:val="2"/>
          <w:sz w:val="18"/>
          <w:szCs w:val="18"/>
        </w:rPr>
        <w:t>n</w:t>
      </w:r>
      <w:r w:rsidRPr="00536F0A">
        <w:rPr>
          <w:rFonts w:ascii="inherit" w:hAnsi="inherit"/>
          <w:sz w:val="18"/>
          <w:szCs w:val="18"/>
        </w:rPr>
        <w:t>g</w:t>
      </w:r>
      <w:r w:rsidRPr="00536F0A">
        <w:rPr>
          <w:rFonts w:ascii="inherit" w:hAnsi="inherit"/>
          <w:spacing w:val="16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u</w:t>
      </w:r>
      <w:r w:rsidRPr="00536F0A">
        <w:rPr>
          <w:rFonts w:ascii="inherit" w:hAnsi="inherit"/>
          <w:sz w:val="18"/>
          <w:szCs w:val="18"/>
        </w:rPr>
        <w:t>p</w:t>
      </w:r>
      <w:r w:rsidRPr="00536F0A">
        <w:rPr>
          <w:rFonts w:ascii="inherit" w:hAnsi="inherit"/>
          <w:spacing w:val="8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-1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6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ill</w:t>
      </w:r>
      <w:r w:rsidRPr="00536F0A">
        <w:rPr>
          <w:rFonts w:ascii="inherit" w:hAnsi="inherit"/>
          <w:spacing w:val="11"/>
          <w:sz w:val="18"/>
          <w:szCs w:val="18"/>
        </w:rPr>
        <w:t xml:space="preserve"> </w:t>
      </w:r>
      <w:r w:rsidRPr="00536F0A">
        <w:rPr>
          <w:rFonts w:ascii="inherit" w:hAnsi="inherit"/>
          <w:spacing w:val="-2"/>
          <w:sz w:val="18"/>
          <w:szCs w:val="18"/>
        </w:rPr>
        <w:t>f</w:t>
      </w:r>
      <w:r w:rsidRPr="00536F0A">
        <w:rPr>
          <w:rFonts w:ascii="inherit" w:hAnsi="inherit"/>
          <w:sz w:val="18"/>
          <w:szCs w:val="18"/>
        </w:rPr>
        <w:t>r</w:t>
      </w:r>
      <w:r w:rsidRPr="00536F0A">
        <w:rPr>
          <w:rFonts w:ascii="inherit" w:hAnsi="inherit"/>
          <w:spacing w:val="-3"/>
          <w:sz w:val="18"/>
          <w:szCs w:val="18"/>
        </w:rPr>
        <w:t>o</w:t>
      </w:r>
      <w:r w:rsidRPr="00536F0A">
        <w:rPr>
          <w:rFonts w:ascii="inherit" w:hAnsi="inherit"/>
          <w:sz w:val="18"/>
          <w:szCs w:val="18"/>
        </w:rPr>
        <w:t>m</w:t>
      </w:r>
      <w:r w:rsidRPr="00536F0A">
        <w:rPr>
          <w:rFonts w:ascii="inherit" w:hAnsi="inherit"/>
          <w:spacing w:val="14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po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pacing w:val="-1"/>
          <w:sz w:val="18"/>
          <w:szCs w:val="18"/>
        </w:rPr>
        <w:t>n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15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X</w:t>
      </w:r>
      <w:r w:rsidRPr="00536F0A">
        <w:rPr>
          <w:rFonts w:ascii="inherit" w:hAnsi="inherit"/>
          <w:sz w:val="18"/>
          <w:szCs w:val="18"/>
        </w:rPr>
        <w:t>,</w:t>
      </w:r>
      <w:r w:rsidRPr="00536F0A">
        <w:rPr>
          <w:rFonts w:ascii="inherit" w:hAnsi="inherit"/>
          <w:spacing w:val="7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a</w:t>
      </w:r>
      <w:r w:rsidRPr="00536F0A">
        <w:rPr>
          <w:rFonts w:ascii="inherit" w:hAnsi="inherit"/>
          <w:sz w:val="18"/>
          <w:szCs w:val="18"/>
        </w:rPr>
        <w:t>l</w:t>
      </w:r>
      <w:r w:rsidRPr="00536F0A">
        <w:rPr>
          <w:rFonts w:ascii="inherit" w:hAnsi="inherit"/>
          <w:spacing w:val="-1"/>
          <w:sz w:val="18"/>
          <w:szCs w:val="18"/>
        </w:rPr>
        <w:t>on</w:t>
      </w:r>
      <w:r w:rsidRPr="00536F0A">
        <w:rPr>
          <w:rFonts w:ascii="inherit" w:hAnsi="inherit"/>
          <w:sz w:val="18"/>
          <w:szCs w:val="18"/>
        </w:rPr>
        <w:t>g</w:t>
      </w:r>
      <w:r w:rsidRPr="00536F0A">
        <w:rPr>
          <w:rFonts w:ascii="inherit" w:hAnsi="inherit"/>
          <w:spacing w:val="13"/>
          <w:sz w:val="18"/>
          <w:szCs w:val="18"/>
        </w:rPr>
        <w:t xml:space="preserve"> </w:t>
      </w:r>
      <w:r w:rsidRPr="00536F0A">
        <w:rPr>
          <w:rFonts w:ascii="inherit" w:hAnsi="inherit"/>
          <w:w w:val="103"/>
          <w:sz w:val="18"/>
          <w:szCs w:val="18"/>
        </w:rPr>
        <w:t>t</w:t>
      </w:r>
      <w:r w:rsidRPr="00536F0A">
        <w:rPr>
          <w:rFonts w:ascii="inherit" w:hAnsi="inherit"/>
          <w:spacing w:val="-1"/>
          <w:w w:val="103"/>
          <w:sz w:val="18"/>
          <w:szCs w:val="18"/>
        </w:rPr>
        <w:t>h</w:t>
      </w:r>
      <w:r w:rsidRPr="00536F0A">
        <w:rPr>
          <w:rFonts w:ascii="inherit" w:hAnsi="inherit"/>
          <w:w w:val="103"/>
          <w:sz w:val="18"/>
          <w:szCs w:val="18"/>
        </w:rPr>
        <w:t xml:space="preserve">e </w:t>
      </w:r>
      <w:r w:rsidRPr="00536F0A">
        <w:rPr>
          <w:rFonts w:ascii="inherit" w:hAnsi="inherit"/>
          <w:sz w:val="18"/>
          <w:szCs w:val="18"/>
        </w:rPr>
        <w:t>fl</w:t>
      </w:r>
      <w:r w:rsidRPr="00536F0A">
        <w:rPr>
          <w:rFonts w:ascii="inherit" w:hAnsi="inherit"/>
          <w:spacing w:val="-1"/>
          <w:sz w:val="18"/>
          <w:szCs w:val="18"/>
        </w:rPr>
        <w:t>a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11"/>
          <w:sz w:val="18"/>
          <w:szCs w:val="18"/>
        </w:rPr>
        <w:t xml:space="preserve"> </w:t>
      </w:r>
      <w:r w:rsidRPr="00536F0A">
        <w:rPr>
          <w:rFonts w:ascii="inherit" w:hAnsi="inherit"/>
          <w:spacing w:val="-2"/>
          <w:sz w:val="18"/>
          <w:szCs w:val="18"/>
        </w:rPr>
        <w:t>t</w:t>
      </w:r>
      <w:r w:rsidRPr="00536F0A">
        <w:rPr>
          <w:rFonts w:ascii="inherit" w:hAnsi="inherit"/>
          <w:spacing w:val="2"/>
          <w:sz w:val="18"/>
          <w:szCs w:val="18"/>
        </w:rPr>
        <w:t>o</w:t>
      </w:r>
      <w:r w:rsidRPr="00536F0A">
        <w:rPr>
          <w:rFonts w:ascii="inherit" w:hAnsi="inherit"/>
          <w:spacing w:val="-1"/>
          <w:sz w:val="18"/>
          <w:szCs w:val="18"/>
        </w:rPr>
        <w:t>p</w:t>
      </w:r>
      <w:r w:rsidRPr="00536F0A">
        <w:rPr>
          <w:rFonts w:ascii="inherit" w:hAnsi="inherit"/>
          <w:sz w:val="18"/>
          <w:szCs w:val="18"/>
        </w:rPr>
        <w:t>,</w:t>
      </w:r>
      <w:r w:rsidRPr="00536F0A">
        <w:rPr>
          <w:rFonts w:ascii="inherit" w:hAnsi="inherit"/>
          <w:spacing w:val="10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an</w:t>
      </w:r>
      <w:r w:rsidRPr="00536F0A">
        <w:rPr>
          <w:rFonts w:ascii="inherit" w:hAnsi="inherit"/>
          <w:sz w:val="18"/>
          <w:szCs w:val="18"/>
        </w:rPr>
        <w:t>d</w:t>
      </w:r>
      <w:r w:rsidRPr="00536F0A">
        <w:rPr>
          <w:rFonts w:ascii="inherit" w:hAnsi="inherit"/>
          <w:spacing w:val="11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-1"/>
          <w:sz w:val="18"/>
          <w:szCs w:val="18"/>
        </w:rPr>
        <w:t>he</w:t>
      </w:r>
      <w:r w:rsidRPr="00536F0A">
        <w:rPr>
          <w:rFonts w:ascii="inherit" w:hAnsi="inherit"/>
          <w:sz w:val="18"/>
          <w:szCs w:val="18"/>
        </w:rPr>
        <w:t>n</w:t>
      </w:r>
      <w:r w:rsidRPr="00536F0A">
        <w:rPr>
          <w:rFonts w:ascii="inherit" w:hAnsi="inherit"/>
          <w:spacing w:val="12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dow</w:t>
      </w:r>
      <w:r w:rsidRPr="00536F0A">
        <w:rPr>
          <w:rFonts w:ascii="inherit" w:hAnsi="inherit"/>
          <w:sz w:val="18"/>
          <w:szCs w:val="18"/>
        </w:rPr>
        <w:t>n</w:t>
      </w:r>
      <w:r w:rsidRPr="00536F0A">
        <w:rPr>
          <w:rFonts w:ascii="inherit" w:hAnsi="inherit"/>
          <w:spacing w:val="13"/>
          <w:sz w:val="18"/>
          <w:szCs w:val="18"/>
        </w:rPr>
        <w:t xml:space="preserve"> </w:t>
      </w:r>
      <w:r w:rsidRPr="00536F0A">
        <w:rPr>
          <w:rFonts w:ascii="inherit" w:hAnsi="inherit"/>
          <w:spacing w:val="2"/>
          <w:sz w:val="18"/>
          <w:szCs w:val="18"/>
        </w:rPr>
        <w:t>t</w:t>
      </w:r>
      <w:r w:rsidRPr="00536F0A">
        <w:rPr>
          <w:rFonts w:ascii="inherit" w:hAnsi="inherit"/>
          <w:sz w:val="18"/>
          <w:szCs w:val="18"/>
        </w:rPr>
        <w:t>o</w:t>
      </w:r>
      <w:r w:rsidRPr="00536F0A">
        <w:rPr>
          <w:rFonts w:ascii="inherit" w:hAnsi="inherit"/>
          <w:spacing w:val="5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Y</w:t>
      </w:r>
      <w:r w:rsidRPr="00536F0A">
        <w:rPr>
          <w:rFonts w:ascii="inherit" w:hAnsi="inherit"/>
          <w:sz w:val="18"/>
          <w:szCs w:val="18"/>
        </w:rPr>
        <w:t>.</w:t>
      </w:r>
      <w:r w:rsidRPr="00536F0A">
        <w:rPr>
          <w:rFonts w:ascii="inherit" w:hAnsi="inherit"/>
          <w:spacing w:val="10"/>
          <w:sz w:val="18"/>
          <w:szCs w:val="18"/>
        </w:rPr>
        <w:t xml:space="preserve"> </w:t>
      </w:r>
      <w:r w:rsidRPr="00536F0A">
        <w:rPr>
          <w:rFonts w:ascii="inherit" w:hAnsi="inherit"/>
          <w:spacing w:val="-4"/>
          <w:sz w:val="18"/>
          <w:szCs w:val="18"/>
        </w:rPr>
        <w:t>W</w:t>
      </w:r>
      <w:r w:rsidRPr="00536F0A">
        <w:rPr>
          <w:rFonts w:ascii="inherit" w:hAnsi="inherit"/>
          <w:spacing w:val="-1"/>
          <w:sz w:val="18"/>
          <w:szCs w:val="18"/>
        </w:rPr>
        <w:t>ha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16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is</w:t>
      </w:r>
      <w:r w:rsidRPr="00536F0A">
        <w:rPr>
          <w:rFonts w:ascii="inherit" w:hAnsi="inherit"/>
          <w:spacing w:val="5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-1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9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wo</w:t>
      </w:r>
      <w:r w:rsidRPr="00536F0A">
        <w:rPr>
          <w:rFonts w:ascii="inherit" w:hAnsi="inherit"/>
          <w:sz w:val="18"/>
          <w:szCs w:val="18"/>
        </w:rPr>
        <w:t>rk</w:t>
      </w:r>
      <w:r w:rsidRPr="00536F0A">
        <w:rPr>
          <w:rFonts w:ascii="inherit" w:hAnsi="inherit"/>
          <w:spacing w:val="14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do</w:t>
      </w:r>
      <w:r w:rsidRPr="00536F0A">
        <w:rPr>
          <w:rFonts w:ascii="inherit" w:hAnsi="inherit"/>
          <w:spacing w:val="2"/>
          <w:sz w:val="18"/>
          <w:szCs w:val="18"/>
        </w:rPr>
        <w:t>n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11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b</w:t>
      </w:r>
      <w:r w:rsidRPr="00536F0A">
        <w:rPr>
          <w:rFonts w:ascii="inherit" w:hAnsi="inherit"/>
          <w:sz w:val="18"/>
          <w:szCs w:val="18"/>
        </w:rPr>
        <w:t>y</w:t>
      </w:r>
      <w:r w:rsidRPr="00536F0A">
        <w:rPr>
          <w:rFonts w:ascii="inherit" w:hAnsi="inherit"/>
          <w:spacing w:val="6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2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6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sz w:val="18"/>
          <w:szCs w:val="18"/>
        </w:rPr>
        <w:t>pe</w:t>
      </w:r>
      <w:r w:rsidRPr="00536F0A">
        <w:rPr>
          <w:rFonts w:ascii="inherit" w:hAnsi="inherit"/>
          <w:sz w:val="18"/>
          <w:szCs w:val="18"/>
        </w:rPr>
        <w:t>r</w:t>
      </w:r>
      <w:r w:rsidRPr="00536F0A">
        <w:rPr>
          <w:rFonts w:ascii="inherit" w:hAnsi="inherit"/>
          <w:spacing w:val="-2"/>
          <w:sz w:val="18"/>
          <w:szCs w:val="18"/>
        </w:rPr>
        <w:t>s</w:t>
      </w:r>
      <w:r w:rsidRPr="00536F0A">
        <w:rPr>
          <w:rFonts w:ascii="inherit" w:hAnsi="inherit"/>
          <w:spacing w:val="-1"/>
          <w:sz w:val="18"/>
          <w:szCs w:val="18"/>
        </w:rPr>
        <w:t>o</w:t>
      </w:r>
      <w:r w:rsidRPr="00536F0A">
        <w:rPr>
          <w:rFonts w:ascii="inherit" w:hAnsi="inherit"/>
          <w:sz w:val="18"/>
          <w:szCs w:val="18"/>
        </w:rPr>
        <w:t>n</w:t>
      </w:r>
      <w:r w:rsidRPr="00536F0A">
        <w:rPr>
          <w:rFonts w:ascii="inherit" w:hAnsi="inherit"/>
          <w:spacing w:val="18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f</w:t>
      </w:r>
      <w:r w:rsidRPr="00536F0A">
        <w:rPr>
          <w:rFonts w:ascii="inherit" w:hAnsi="inherit"/>
          <w:spacing w:val="-1"/>
          <w:sz w:val="18"/>
          <w:szCs w:val="18"/>
        </w:rPr>
        <w:t>o</w:t>
      </w:r>
      <w:r w:rsidRPr="00536F0A">
        <w:rPr>
          <w:rFonts w:ascii="inherit" w:hAnsi="inherit"/>
          <w:sz w:val="18"/>
          <w:szCs w:val="18"/>
        </w:rPr>
        <w:t>r</w:t>
      </w:r>
      <w:r w:rsidRPr="00536F0A">
        <w:rPr>
          <w:rFonts w:ascii="inherit" w:hAnsi="inherit"/>
          <w:spacing w:val="10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2"/>
          <w:sz w:val="18"/>
          <w:szCs w:val="18"/>
        </w:rPr>
        <w:t>h</w:t>
      </w:r>
      <w:r w:rsidRPr="00536F0A">
        <w:rPr>
          <w:rFonts w:ascii="inherit" w:hAnsi="inherit"/>
          <w:sz w:val="18"/>
          <w:szCs w:val="18"/>
        </w:rPr>
        <w:t>e</w:t>
      </w:r>
      <w:r w:rsidRPr="00536F0A">
        <w:rPr>
          <w:rFonts w:ascii="inherit" w:hAnsi="inherit"/>
          <w:spacing w:val="6"/>
          <w:sz w:val="18"/>
          <w:szCs w:val="18"/>
        </w:rPr>
        <w:t xml:space="preserve"> </w:t>
      </w:r>
      <w:r w:rsidRPr="00536F0A">
        <w:rPr>
          <w:rFonts w:ascii="inherit" w:hAnsi="inherit"/>
          <w:spacing w:val="-3"/>
          <w:sz w:val="18"/>
          <w:szCs w:val="18"/>
        </w:rPr>
        <w:t>e</w:t>
      </w:r>
      <w:r w:rsidRPr="00536F0A">
        <w:rPr>
          <w:rFonts w:ascii="inherit" w:hAnsi="inherit"/>
          <w:spacing w:val="2"/>
          <w:sz w:val="18"/>
          <w:szCs w:val="18"/>
        </w:rPr>
        <w:t>n</w:t>
      </w:r>
      <w:r w:rsidRPr="00536F0A">
        <w:rPr>
          <w:rFonts w:ascii="inherit" w:hAnsi="inherit"/>
          <w:sz w:val="18"/>
          <w:szCs w:val="18"/>
        </w:rPr>
        <w:t>t</w:t>
      </w:r>
      <w:r w:rsidRPr="00536F0A">
        <w:rPr>
          <w:rFonts w:ascii="inherit" w:hAnsi="inherit"/>
          <w:spacing w:val="2"/>
          <w:sz w:val="18"/>
          <w:szCs w:val="18"/>
        </w:rPr>
        <w:t>i</w:t>
      </w:r>
      <w:r w:rsidRPr="00536F0A">
        <w:rPr>
          <w:rFonts w:ascii="inherit" w:hAnsi="inherit"/>
          <w:sz w:val="18"/>
          <w:szCs w:val="18"/>
        </w:rPr>
        <w:t>re</w:t>
      </w:r>
      <w:r w:rsidRPr="00536F0A">
        <w:rPr>
          <w:rFonts w:ascii="inherit" w:hAnsi="inherit"/>
          <w:spacing w:val="13"/>
          <w:sz w:val="18"/>
          <w:szCs w:val="18"/>
        </w:rPr>
        <w:t xml:space="preserve"> </w:t>
      </w:r>
      <w:r w:rsidRPr="00536F0A">
        <w:rPr>
          <w:rFonts w:ascii="inherit" w:hAnsi="inherit"/>
          <w:spacing w:val="-2"/>
          <w:sz w:val="18"/>
          <w:szCs w:val="18"/>
        </w:rPr>
        <w:t>t</w:t>
      </w:r>
      <w:r w:rsidRPr="00536F0A">
        <w:rPr>
          <w:rFonts w:ascii="inherit" w:hAnsi="inherit"/>
          <w:sz w:val="18"/>
          <w:szCs w:val="18"/>
        </w:rPr>
        <w:t>rip</w:t>
      </w:r>
      <w:r w:rsidRPr="00536F0A">
        <w:rPr>
          <w:rFonts w:ascii="inherit" w:hAnsi="inherit"/>
          <w:spacing w:val="10"/>
          <w:sz w:val="18"/>
          <w:szCs w:val="18"/>
        </w:rPr>
        <w:t xml:space="preserve"> </w:t>
      </w:r>
      <w:r w:rsidRPr="00536F0A">
        <w:rPr>
          <w:rFonts w:ascii="inherit" w:hAnsi="inherit"/>
          <w:spacing w:val="-2"/>
          <w:sz w:val="18"/>
          <w:szCs w:val="18"/>
        </w:rPr>
        <w:t>f</w:t>
      </w:r>
      <w:r w:rsidRPr="00536F0A">
        <w:rPr>
          <w:rFonts w:ascii="inherit" w:hAnsi="inherit"/>
          <w:sz w:val="18"/>
          <w:szCs w:val="18"/>
        </w:rPr>
        <w:t>r</w:t>
      </w:r>
      <w:r w:rsidRPr="00536F0A">
        <w:rPr>
          <w:rFonts w:ascii="inherit" w:hAnsi="inherit"/>
          <w:spacing w:val="-1"/>
          <w:sz w:val="18"/>
          <w:szCs w:val="18"/>
        </w:rPr>
        <w:t>o</w:t>
      </w:r>
      <w:r w:rsidRPr="00536F0A">
        <w:rPr>
          <w:rFonts w:ascii="inherit" w:hAnsi="inherit"/>
          <w:sz w:val="18"/>
          <w:szCs w:val="18"/>
        </w:rPr>
        <w:t>m</w:t>
      </w:r>
      <w:r w:rsidRPr="00536F0A">
        <w:rPr>
          <w:rFonts w:ascii="inherit" w:hAnsi="inherit"/>
          <w:spacing w:val="14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X</w:t>
      </w:r>
      <w:r w:rsidRPr="00536F0A">
        <w:rPr>
          <w:rFonts w:ascii="inherit" w:hAnsi="inherit"/>
          <w:spacing w:val="6"/>
          <w:sz w:val="18"/>
          <w:szCs w:val="18"/>
        </w:rPr>
        <w:t xml:space="preserve"> </w:t>
      </w:r>
      <w:r w:rsidRPr="00536F0A">
        <w:rPr>
          <w:rFonts w:ascii="inherit" w:hAnsi="inherit"/>
          <w:sz w:val="18"/>
          <w:szCs w:val="18"/>
        </w:rPr>
        <w:t>to</w:t>
      </w:r>
      <w:r w:rsidRPr="00536F0A">
        <w:rPr>
          <w:rFonts w:ascii="inherit" w:hAnsi="inherit"/>
          <w:spacing w:val="7"/>
          <w:sz w:val="18"/>
          <w:szCs w:val="18"/>
        </w:rPr>
        <w:t xml:space="preserve"> </w:t>
      </w:r>
      <w:r w:rsidRPr="00536F0A">
        <w:rPr>
          <w:rFonts w:ascii="inherit" w:hAnsi="inherit"/>
          <w:spacing w:val="-1"/>
          <w:w w:val="103"/>
          <w:sz w:val="18"/>
          <w:szCs w:val="18"/>
        </w:rPr>
        <w:t>Y</w:t>
      </w:r>
      <w:r w:rsidRPr="00536F0A">
        <w:rPr>
          <w:rFonts w:ascii="inherit" w:hAnsi="inherit"/>
          <w:w w:val="103"/>
          <w:sz w:val="18"/>
          <w:szCs w:val="18"/>
        </w:rPr>
        <w:t>?</w:t>
      </w:r>
    </w:p>
    <w:p w:rsidR="00AC5856" w:rsidRDefault="00AC5856" w:rsidP="00B50DC3">
      <w:pPr>
        <w:pStyle w:val="BodytextIndented"/>
        <w:jc w:val="center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br/>
      </w:r>
      <w:r w:rsidR="00423F05">
        <w:rPr>
          <w:rFonts w:ascii="inherit" w:hAnsi="inherit"/>
          <w:noProof/>
          <w:sz w:val="18"/>
          <w:szCs w:val="18"/>
        </w:rPr>
        <w:drawing>
          <wp:inline distT="0" distB="0" distL="0" distR="0">
            <wp:extent cx="3295650" cy="1038225"/>
            <wp:effectExtent l="19050" t="0" r="0" b="0"/>
            <wp:docPr id="4" name="Picture 4" descr="inlineImageLabel S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ineImageLabel S6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1006"/>
        <w:gridCol w:w="1006"/>
        <w:gridCol w:w="934"/>
        <w:gridCol w:w="1023"/>
        <w:gridCol w:w="1155"/>
        <w:gridCol w:w="1471"/>
        <w:gridCol w:w="1680"/>
      </w:tblGrid>
      <w:tr w:rsidR="00C5632E" w:rsidTr="001A55DE">
        <w:trPr>
          <w:trHeight w:val="243"/>
        </w:trPr>
        <w:tc>
          <w:tcPr>
            <w:tcW w:w="938" w:type="dxa"/>
          </w:tcPr>
          <w:p w:rsidR="00C5632E" w:rsidRDefault="00C5632E" w:rsidP="00B81108">
            <w:r>
              <w:t>A</w:t>
            </w:r>
          </w:p>
        </w:tc>
        <w:tc>
          <w:tcPr>
            <w:tcW w:w="1006" w:type="dxa"/>
          </w:tcPr>
          <w:p w:rsidR="00C5632E" w:rsidRDefault="00C5632E" w:rsidP="00B81108">
            <w:r>
              <w:t>B</w:t>
            </w:r>
          </w:p>
        </w:tc>
        <w:tc>
          <w:tcPr>
            <w:tcW w:w="1006" w:type="dxa"/>
          </w:tcPr>
          <w:p w:rsidR="00C5632E" w:rsidRDefault="00C5632E" w:rsidP="00B81108">
            <w:r>
              <w:t>C</w:t>
            </w:r>
          </w:p>
        </w:tc>
        <w:tc>
          <w:tcPr>
            <w:tcW w:w="934" w:type="dxa"/>
          </w:tcPr>
          <w:p w:rsidR="00C5632E" w:rsidRDefault="00C5632E" w:rsidP="00B81108">
            <w:r>
              <w:t>D</w:t>
            </w:r>
          </w:p>
        </w:tc>
        <w:tc>
          <w:tcPr>
            <w:tcW w:w="1023" w:type="dxa"/>
          </w:tcPr>
          <w:p w:rsidR="00C5632E" w:rsidRDefault="00C5632E" w:rsidP="00B81108">
            <w:r>
              <w:t>E</w:t>
            </w:r>
          </w:p>
        </w:tc>
        <w:tc>
          <w:tcPr>
            <w:tcW w:w="1155" w:type="dxa"/>
          </w:tcPr>
          <w:p w:rsidR="00C5632E" w:rsidRDefault="00C5632E" w:rsidP="00B81108">
            <w:r>
              <w:t>F</w:t>
            </w:r>
          </w:p>
        </w:tc>
        <w:tc>
          <w:tcPr>
            <w:tcW w:w="1471" w:type="dxa"/>
          </w:tcPr>
          <w:p w:rsidR="00C5632E" w:rsidRDefault="00C5632E" w:rsidP="00B81108">
            <w:r>
              <w:t>G</w:t>
            </w:r>
          </w:p>
        </w:tc>
        <w:tc>
          <w:tcPr>
            <w:tcW w:w="1680" w:type="dxa"/>
          </w:tcPr>
          <w:p w:rsidR="00C5632E" w:rsidRDefault="00C5632E" w:rsidP="00B81108">
            <w:r>
              <w:t>H</w:t>
            </w:r>
          </w:p>
        </w:tc>
      </w:tr>
      <w:tr w:rsidR="00C5632E" w:rsidRPr="00C21E74" w:rsidTr="001A55DE">
        <w:trPr>
          <w:trHeight w:val="181"/>
        </w:trPr>
        <w:tc>
          <w:tcPr>
            <w:tcW w:w="938" w:type="dxa"/>
          </w:tcPr>
          <w:p w:rsidR="00C5632E" w:rsidRPr="00C21E74" w:rsidRDefault="00C5632E" w:rsidP="00B017AB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zero</w:t>
            </w:r>
          </w:p>
          <w:p w:rsidR="00C5632E" w:rsidRPr="00C21E74" w:rsidRDefault="00C5632E" w:rsidP="00B8110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C5632E" w:rsidRPr="00C21E74" w:rsidRDefault="00C5632E" w:rsidP="00B017AB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3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W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Joules</w:t>
            </w:r>
          </w:p>
          <w:p w:rsidR="00C5632E" w:rsidRPr="00C21E74" w:rsidRDefault="00C5632E" w:rsidP="00B017AB">
            <w:pPr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 </w:t>
            </w:r>
          </w:p>
          <w:p w:rsidR="00C5632E" w:rsidRPr="00C21E74" w:rsidRDefault="00C5632E" w:rsidP="00C5632E">
            <w:pPr>
              <w:rPr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 </w:t>
            </w:r>
          </w:p>
        </w:tc>
        <w:tc>
          <w:tcPr>
            <w:tcW w:w="1006" w:type="dxa"/>
          </w:tcPr>
          <w:p w:rsidR="00C5632E" w:rsidRPr="00C21E74" w:rsidRDefault="00C5632E" w:rsidP="00B017AB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5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W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Joules</w:t>
            </w:r>
          </w:p>
          <w:p w:rsidR="00C5632E" w:rsidRPr="00C21E74" w:rsidRDefault="00C5632E" w:rsidP="00B81108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C5632E" w:rsidRPr="00C21E74" w:rsidRDefault="00C5632E" w:rsidP="00C5632E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6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W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Joules</w:t>
            </w:r>
          </w:p>
          <w:p w:rsidR="00C5632E" w:rsidRPr="00C21E74" w:rsidRDefault="00C5632E" w:rsidP="00B81108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C5632E" w:rsidRPr="00C21E74" w:rsidRDefault="00C5632E" w:rsidP="001A55DE">
            <w:pPr>
              <w:pStyle w:val="NormalWeb"/>
              <w:spacing w:before="0" w:beforeAutospacing="0" w:after="0" w:afterAutospacing="0"/>
              <w:jc w:val="center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13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W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Joules</w:t>
            </w:r>
          </w:p>
          <w:p w:rsidR="00C5632E" w:rsidRPr="00C21E74" w:rsidRDefault="00C5632E" w:rsidP="001A55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C5632E" w:rsidRPr="00C21E74" w:rsidRDefault="00C5632E" w:rsidP="00B81108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Fonts w:ascii="inherit" w:hAnsi="inherit"/>
                <w:sz w:val="16"/>
                <w:szCs w:val="16"/>
              </w:rPr>
              <w:t>All strings 15.6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W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Joules</w:t>
            </w:r>
          </w:p>
          <w:p w:rsidR="00C5632E" w:rsidRPr="00C21E74" w:rsidRDefault="00C5632E" w:rsidP="00B811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5632E" w:rsidRPr="00C21E74" w:rsidRDefault="00C5632E" w:rsidP="00B81108">
            <w:pPr>
              <w:rPr>
                <w:color w:val="000000"/>
                <w:sz w:val="16"/>
                <w:szCs w:val="16"/>
              </w:rPr>
            </w:pPr>
            <w:r w:rsidRPr="00C836EC">
              <w:rPr>
                <w:color w:val="000000"/>
                <w:sz w:val="16"/>
                <w:szCs w:val="16"/>
              </w:rPr>
              <w:t xml:space="preserve">I do not know the </w:t>
            </w:r>
            <w:r w:rsidRPr="00C21E74">
              <w:rPr>
                <w:color w:val="000000"/>
                <w:sz w:val="16"/>
                <w:szCs w:val="16"/>
              </w:rPr>
              <w:t>answer</w:t>
            </w:r>
            <w:r w:rsidRPr="00C21E74">
              <w:rPr>
                <w:rFonts w:ascii="inherit" w:hAnsi="inherit"/>
                <w:sz w:val="16"/>
                <w:szCs w:val="16"/>
              </w:rPr>
              <w:t xml:space="preserve"> because I do not understand the Physics in this question</w:t>
            </w:r>
          </w:p>
          <w:p w:rsidR="00C5632E" w:rsidRPr="00C21E74" w:rsidRDefault="00C5632E" w:rsidP="00B8110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C5632E" w:rsidRPr="00C21E74" w:rsidRDefault="00C5632E" w:rsidP="00B81108">
            <w:pPr>
              <w:rPr>
                <w:color w:val="000000"/>
                <w:sz w:val="16"/>
                <w:szCs w:val="16"/>
              </w:rPr>
            </w:pPr>
            <w:r w:rsidRPr="00C836EC">
              <w:rPr>
                <w:color w:val="000000"/>
                <w:sz w:val="16"/>
                <w:szCs w:val="16"/>
              </w:rPr>
              <w:t xml:space="preserve">I do not know the </w:t>
            </w:r>
            <w:r w:rsidRPr="00C21E74">
              <w:rPr>
                <w:color w:val="000000"/>
                <w:sz w:val="16"/>
                <w:szCs w:val="16"/>
              </w:rPr>
              <w:t>answer</w:t>
            </w:r>
            <w:r w:rsidRPr="00C21E74">
              <w:rPr>
                <w:rFonts w:ascii="inherit" w:hAnsi="inherit"/>
                <w:sz w:val="16"/>
                <w:szCs w:val="16"/>
              </w:rPr>
              <w:t xml:space="preserve"> because I do not understand some of the words used in this question</w:t>
            </w:r>
            <w:r w:rsidRPr="00C21E7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21E74" w:rsidRDefault="00C21E74" w:rsidP="00B017AB">
      <w:pPr>
        <w:rPr>
          <w:sz w:val="24"/>
          <w:szCs w:val="24"/>
        </w:rPr>
      </w:pPr>
    </w:p>
    <w:p w:rsidR="00240B2D" w:rsidRPr="00280476" w:rsidRDefault="00B26F56" w:rsidP="00A21DCC">
      <w:pPr>
        <w:pStyle w:val="NormalWeb"/>
        <w:spacing w:before="0" w:beforeAutospacing="0" w:after="0" w:afterAutospacing="0"/>
        <w:jc w:val="both"/>
        <w:rPr>
          <w:color w:val="000000" w:themeColor="text1"/>
          <w:w w:val="103"/>
        </w:rPr>
      </w:pPr>
      <w:r w:rsidRPr="00280476">
        <w:rPr>
          <w:color w:val="000000" w:themeColor="text1"/>
          <w:spacing w:val="-2"/>
          <w:sz w:val="22"/>
          <w:szCs w:val="22"/>
        </w:rPr>
        <w:t>I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14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q</w:t>
      </w:r>
      <w:r w:rsidRPr="00280476">
        <w:rPr>
          <w:color w:val="000000" w:themeColor="text1"/>
          <w:spacing w:val="-1"/>
          <w:sz w:val="22"/>
          <w:szCs w:val="22"/>
        </w:rPr>
        <w:t>u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2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2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1</w:t>
      </w:r>
      <w:r w:rsidRPr="00280476">
        <w:rPr>
          <w:color w:val="000000" w:themeColor="text1"/>
          <w:sz w:val="22"/>
          <w:szCs w:val="22"/>
        </w:rPr>
        <w:t>3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abo</w:t>
      </w:r>
      <w:r w:rsidRPr="00280476">
        <w:rPr>
          <w:color w:val="000000" w:themeColor="text1"/>
          <w:spacing w:val="-3"/>
          <w:sz w:val="22"/>
          <w:szCs w:val="22"/>
        </w:rPr>
        <w:t>v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25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a</w:t>
      </w:r>
      <w:r w:rsidRPr="00280476">
        <w:rPr>
          <w:color w:val="000000" w:themeColor="text1"/>
          <w:spacing w:val="12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d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1"/>
          <w:sz w:val="22"/>
          <w:szCs w:val="22"/>
        </w:rPr>
        <w:t>s</w:t>
      </w:r>
      <w:r w:rsidRPr="00280476">
        <w:rPr>
          <w:color w:val="000000" w:themeColor="text1"/>
          <w:spacing w:val="-1"/>
          <w:sz w:val="22"/>
          <w:szCs w:val="22"/>
        </w:rPr>
        <w:t>a</w:t>
      </w:r>
      <w:r w:rsidRPr="00280476">
        <w:rPr>
          <w:color w:val="000000" w:themeColor="text1"/>
          <w:spacing w:val="2"/>
          <w:sz w:val="22"/>
          <w:szCs w:val="22"/>
        </w:rPr>
        <w:t>p</w:t>
      </w:r>
      <w:r w:rsidRPr="00280476">
        <w:rPr>
          <w:color w:val="000000" w:themeColor="text1"/>
          <w:spacing w:val="-1"/>
          <w:sz w:val="22"/>
          <w:szCs w:val="22"/>
        </w:rPr>
        <w:t>po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-1"/>
          <w:sz w:val="22"/>
          <w:szCs w:val="22"/>
        </w:rPr>
        <w:t>n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pacing w:val="-1"/>
          <w:sz w:val="22"/>
          <w:szCs w:val="22"/>
        </w:rPr>
        <w:t>n</w:t>
      </w:r>
      <w:r w:rsidRPr="00280476">
        <w:rPr>
          <w:color w:val="000000" w:themeColor="text1"/>
          <w:sz w:val="22"/>
          <w:szCs w:val="22"/>
        </w:rPr>
        <w:t>g</w:t>
      </w:r>
      <w:r w:rsidRPr="00280476">
        <w:rPr>
          <w:color w:val="000000" w:themeColor="text1"/>
          <w:spacing w:val="42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3</w:t>
      </w:r>
      <w:r w:rsidRPr="00280476">
        <w:rPr>
          <w:color w:val="000000" w:themeColor="text1"/>
          <w:spacing w:val="-3"/>
          <w:sz w:val="22"/>
          <w:szCs w:val="22"/>
        </w:rPr>
        <w:t>1</w:t>
      </w:r>
      <w:r w:rsidRPr="00280476">
        <w:rPr>
          <w:color w:val="000000" w:themeColor="text1"/>
          <w:sz w:val="22"/>
          <w:szCs w:val="22"/>
        </w:rPr>
        <w:t>%</w:t>
      </w:r>
      <w:r w:rsidRPr="00280476">
        <w:rPr>
          <w:color w:val="000000" w:themeColor="text1"/>
          <w:spacing w:val="23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f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-3"/>
          <w:sz w:val="22"/>
          <w:szCs w:val="22"/>
        </w:rPr>
        <w:t>u</w:t>
      </w:r>
      <w:r w:rsidRPr="00280476">
        <w:rPr>
          <w:color w:val="000000" w:themeColor="text1"/>
          <w:spacing w:val="2"/>
          <w:sz w:val="22"/>
          <w:szCs w:val="22"/>
        </w:rPr>
        <w:t>d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pacing w:val="-1"/>
          <w:sz w:val="22"/>
          <w:szCs w:val="22"/>
        </w:rPr>
        <w:t>n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z w:val="22"/>
          <w:szCs w:val="22"/>
        </w:rPr>
        <w:t>s</w:t>
      </w:r>
      <w:r w:rsidRPr="00280476">
        <w:rPr>
          <w:color w:val="000000" w:themeColor="text1"/>
          <w:spacing w:val="28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gav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20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-3"/>
          <w:sz w:val="22"/>
          <w:szCs w:val="22"/>
        </w:rPr>
        <w:t>c</w:t>
      </w:r>
      <w:r w:rsidRPr="00280476">
        <w:rPr>
          <w:color w:val="000000" w:themeColor="text1"/>
          <w:spacing w:val="2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rr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pacing w:val="-1"/>
          <w:sz w:val="22"/>
          <w:szCs w:val="22"/>
        </w:rPr>
        <w:t>c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op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24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(</w:t>
      </w:r>
      <w:r w:rsidRPr="00280476">
        <w:rPr>
          <w:color w:val="000000" w:themeColor="text1"/>
          <w:spacing w:val="-1"/>
          <w:sz w:val="22"/>
          <w:szCs w:val="22"/>
        </w:rPr>
        <w:t>A</w:t>
      </w:r>
      <w:r w:rsidRPr="00280476">
        <w:rPr>
          <w:color w:val="000000" w:themeColor="text1"/>
          <w:sz w:val="22"/>
          <w:szCs w:val="22"/>
        </w:rPr>
        <w:t>)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a</w:t>
      </w:r>
      <w:r w:rsidRPr="00280476">
        <w:rPr>
          <w:color w:val="000000" w:themeColor="text1"/>
          <w:sz w:val="22"/>
          <w:szCs w:val="22"/>
        </w:rPr>
        <w:t>s</w:t>
      </w:r>
      <w:r w:rsidRPr="00280476">
        <w:rPr>
          <w:color w:val="000000" w:themeColor="text1"/>
          <w:spacing w:val="13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an</w:t>
      </w:r>
      <w:r w:rsidRPr="00280476">
        <w:rPr>
          <w:color w:val="000000" w:themeColor="text1"/>
          <w:spacing w:val="1"/>
          <w:sz w:val="22"/>
          <w:szCs w:val="22"/>
        </w:rPr>
        <w:t>s</w:t>
      </w:r>
      <w:r w:rsidRPr="00280476">
        <w:rPr>
          <w:color w:val="000000" w:themeColor="text1"/>
          <w:spacing w:val="-1"/>
          <w:sz w:val="22"/>
          <w:szCs w:val="22"/>
        </w:rPr>
        <w:t>we</w:t>
      </w:r>
      <w:r w:rsidRPr="00280476">
        <w:rPr>
          <w:color w:val="000000" w:themeColor="text1"/>
          <w:sz w:val="22"/>
          <w:szCs w:val="22"/>
        </w:rPr>
        <w:t>r.</w:t>
      </w:r>
      <w:r w:rsidRPr="00280476">
        <w:rPr>
          <w:color w:val="000000" w:themeColor="text1"/>
          <w:spacing w:val="2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w w:val="103"/>
          <w:sz w:val="22"/>
          <w:szCs w:val="22"/>
        </w:rPr>
        <w:t>17</w:t>
      </w:r>
      <w:r w:rsidRPr="00280476">
        <w:rPr>
          <w:color w:val="000000" w:themeColor="text1"/>
          <w:w w:val="103"/>
          <w:sz w:val="22"/>
          <w:szCs w:val="22"/>
        </w:rPr>
        <w:t xml:space="preserve">% 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f</w:t>
      </w:r>
      <w:r w:rsidRPr="00280476">
        <w:rPr>
          <w:color w:val="000000" w:themeColor="text1"/>
          <w:spacing w:val="11"/>
          <w:sz w:val="22"/>
          <w:szCs w:val="22"/>
        </w:rPr>
        <w:t xml:space="preserve"> 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uden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z w:val="22"/>
          <w:szCs w:val="22"/>
        </w:rPr>
        <w:t>s</w:t>
      </w:r>
      <w:r w:rsidRPr="00280476">
        <w:rPr>
          <w:color w:val="000000" w:themeColor="text1"/>
          <w:spacing w:val="24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"/>
          <w:sz w:val="22"/>
          <w:szCs w:val="22"/>
        </w:rPr>
        <w:t>h</w:t>
      </w:r>
      <w:r w:rsidRPr="00280476">
        <w:rPr>
          <w:color w:val="000000" w:themeColor="text1"/>
          <w:spacing w:val="-1"/>
          <w:sz w:val="22"/>
          <w:szCs w:val="22"/>
        </w:rPr>
        <w:t>ou</w:t>
      </w:r>
      <w:r w:rsidRPr="00280476">
        <w:rPr>
          <w:color w:val="000000" w:themeColor="text1"/>
          <w:spacing w:val="-3"/>
          <w:sz w:val="22"/>
          <w:szCs w:val="22"/>
        </w:rPr>
        <w:t>g</w:t>
      </w:r>
      <w:r w:rsidRPr="00280476">
        <w:rPr>
          <w:color w:val="000000" w:themeColor="text1"/>
          <w:spacing w:val="2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6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(</w:t>
      </w:r>
      <w:r w:rsidRPr="00280476">
        <w:rPr>
          <w:color w:val="000000" w:themeColor="text1"/>
          <w:spacing w:val="-4"/>
          <w:sz w:val="22"/>
          <w:szCs w:val="22"/>
        </w:rPr>
        <w:t>E</w:t>
      </w:r>
      <w:r w:rsidRPr="00280476">
        <w:rPr>
          <w:color w:val="000000" w:themeColor="text1"/>
          <w:sz w:val="22"/>
          <w:szCs w:val="22"/>
        </w:rPr>
        <w:t>)</w:t>
      </w:r>
      <w:r w:rsidRPr="00280476">
        <w:rPr>
          <w:color w:val="000000" w:themeColor="text1"/>
          <w:spacing w:val="16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z w:val="22"/>
          <w:szCs w:val="22"/>
        </w:rPr>
        <w:t>s</w:t>
      </w:r>
      <w:r w:rsidRPr="00280476">
        <w:rPr>
          <w:color w:val="000000" w:themeColor="text1"/>
          <w:spacing w:val="8"/>
          <w:sz w:val="22"/>
          <w:szCs w:val="22"/>
        </w:rPr>
        <w:t xml:space="preserve"> </w:t>
      </w:r>
      <w:r w:rsidRPr="00280476">
        <w:rPr>
          <w:color w:val="000000" w:themeColor="text1"/>
          <w:spacing w:val="-2"/>
          <w:sz w:val="22"/>
          <w:szCs w:val="22"/>
        </w:rPr>
        <w:t>t</w:t>
      </w:r>
      <w:r w:rsidRPr="00280476">
        <w:rPr>
          <w:color w:val="000000" w:themeColor="text1"/>
          <w:spacing w:val="2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1"/>
          <w:sz w:val="22"/>
          <w:szCs w:val="22"/>
        </w:rPr>
        <w:t xml:space="preserve"> </w:t>
      </w:r>
      <w:r w:rsidRPr="00280476">
        <w:rPr>
          <w:color w:val="000000" w:themeColor="text1"/>
          <w:spacing w:val="-3"/>
          <w:sz w:val="22"/>
          <w:szCs w:val="22"/>
        </w:rPr>
        <w:t>c</w:t>
      </w:r>
      <w:r w:rsidRPr="00280476">
        <w:rPr>
          <w:color w:val="000000" w:themeColor="text1"/>
          <w:spacing w:val="2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rr</w:t>
      </w:r>
      <w:r w:rsidRPr="00280476">
        <w:rPr>
          <w:color w:val="000000" w:themeColor="text1"/>
          <w:spacing w:val="-1"/>
          <w:sz w:val="22"/>
          <w:szCs w:val="22"/>
        </w:rPr>
        <w:t>ec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5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an</w:t>
      </w:r>
      <w:r w:rsidRPr="00280476">
        <w:rPr>
          <w:color w:val="000000" w:themeColor="text1"/>
          <w:spacing w:val="1"/>
          <w:sz w:val="22"/>
          <w:szCs w:val="22"/>
        </w:rPr>
        <w:t>s</w:t>
      </w:r>
      <w:r w:rsidRPr="00280476">
        <w:rPr>
          <w:color w:val="000000" w:themeColor="text1"/>
          <w:spacing w:val="-1"/>
          <w:sz w:val="22"/>
          <w:szCs w:val="22"/>
        </w:rPr>
        <w:t>w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z w:val="22"/>
          <w:szCs w:val="22"/>
        </w:rPr>
        <w:t>r,</w:t>
      </w:r>
      <w:r w:rsidRPr="00280476">
        <w:rPr>
          <w:color w:val="000000" w:themeColor="text1"/>
          <w:spacing w:val="27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p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-1"/>
          <w:sz w:val="22"/>
          <w:szCs w:val="22"/>
        </w:rPr>
        <w:t>e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2"/>
          <w:sz w:val="22"/>
          <w:szCs w:val="22"/>
        </w:rPr>
        <w:t>u</w:t>
      </w:r>
      <w:r w:rsidRPr="00280476">
        <w:rPr>
          <w:color w:val="000000" w:themeColor="text1"/>
          <w:spacing w:val="-3"/>
          <w:sz w:val="22"/>
          <w:szCs w:val="22"/>
        </w:rPr>
        <w:t>m</w:t>
      </w:r>
      <w:r w:rsidRPr="00280476">
        <w:rPr>
          <w:color w:val="000000" w:themeColor="text1"/>
          <w:spacing w:val="1"/>
          <w:sz w:val="22"/>
          <w:szCs w:val="22"/>
        </w:rPr>
        <w:t>a</w:t>
      </w:r>
      <w:r w:rsidRPr="00280476">
        <w:rPr>
          <w:color w:val="000000" w:themeColor="text1"/>
          <w:spacing w:val="-1"/>
          <w:sz w:val="22"/>
          <w:szCs w:val="22"/>
        </w:rPr>
        <w:t>b</w:t>
      </w:r>
      <w:r w:rsidRPr="00280476">
        <w:rPr>
          <w:color w:val="000000" w:themeColor="text1"/>
          <w:spacing w:val="2"/>
          <w:sz w:val="22"/>
          <w:szCs w:val="22"/>
        </w:rPr>
        <w:t>l</w:t>
      </w:r>
      <w:r w:rsidRPr="00280476">
        <w:rPr>
          <w:color w:val="000000" w:themeColor="text1"/>
          <w:sz w:val="22"/>
          <w:szCs w:val="22"/>
        </w:rPr>
        <w:t>y</w:t>
      </w:r>
      <w:r w:rsidRPr="00280476">
        <w:rPr>
          <w:color w:val="000000" w:themeColor="text1"/>
          <w:spacing w:val="30"/>
          <w:sz w:val="22"/>
          <w:szCs w:val="22"/>
        </w:rPr>
        <w:t xml:space="preserve"> </w:t>
      </w:r>
      <w:r w:rsidRPr="00280476">
        <w:rPr>
          <w:color w:val="000000" w:themeColor="text1"/>
          <w:spacing w:val="1"/>
          <w:sz w:val="22"/>
          <w:szCs w:val="22"/>
        </w:rPr>
        <w:t>a</w:t>
      </w:r>
      <w:r w:rsidRPr="00280476">
        <w:rPr>
          <w:color w:val="000000" w:themeColor="text1"/>
          <w:sz w:val="22"/>
          <w:szCs w:val="22"/>
        </w:rPr>
        <w:t>s</w:t>
      </w:r>
      <w:r w:rsidRPr="00280476">
        <w:rPr>
          <w:color w:val="000000" w:themeColor="text1"/>
          <w:spacing w:val="9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10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1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f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pacing w:val="-3"/>
          <w:sz w:val="22"/>
          <w:szCs w:val="22"/>
        </w:rPr>
        <w:t>g</w:t>
      </w:r>
      <w:r w:rsidRPr="00280476">
        <w:rPr>
          <w:color w:val="000000" w:themeColor="text1"/>
          <w:spacing w:val="-1"/>
          <w:sz w:val="22"/>
          <w:szCs w:val="22"/>
        </w:rPr>
        <w:t>u</w:t>
      </w:r>
      <w:r w:rsidRPr="00280476">
        <w:rPr>
          <w:color w:val="000000" w:themeColor="text1"/>
          <w:spacing w:val="3"/>
          <w:sz w:val="22"/>
          <w:szCs w:val="22"/>
        </w:rPr>
        <w:t>r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pacing w:val="-1"/>
          <w:sz w:val="22"/>
          <w:szCs w:val="22"/>
        </w:rPr>
        <w:t>b</w:t>
      </w:r>
      <w:r w:rsidRPr="00280476">
        <w:rPr>
          <w:color w:val="000000" w:themeColor="text1"/>
          <w:spacing w:val="4"/>
          <w:sz w:val="22"/>
          <w:szCs w:val="22"/>
        </w:rPr>
        <w:t>o</w:t>
      </w:r>
      <w:r w:rsidRPr="00280476">
        <w:rPr>
          <w:color w:val="000000" w:themeColor="text1"/>
          <w:spacing w:val="-3"/>
          <w:sz w:val="22"/>
          <w:szCs w:val="22"/>
        </w:rPr>
        <w:t>v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21"/>
          <w:sz w:val="22"/>
          <w:szCs w:val="22"/>
        </w:rPr>
        <w:t xml:space="preserve"> </w:t>
      </w:r>
      <w:r w:rsidRPr="00280476">
        <w:rPr>
          <w:color w:val="000000" w:themeColor="text1"/>
          <w:spacing w:val="1"/>
          <w:sz w:val="22"/>
          <w:szCs w:val="22"/>
        </w:rPr>
        <w:t>s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u</w:t>
      </w:r>
      <w:r w:rsidRPr="00280476">
        <w:rPr>
          <w:color w:val="000000" w:themeColor="text1"/>
          <w:spacing w:val="2"/>
          <w:sz w:val="22"/>
          <w:szCs w:val="22"/>
        </w:rPr>
        <w:t>d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pacing w:val="2"/>
          <w:sz w:val="22"/>
          <w:szCs w:val="22"/>
        </w:rPr>
        <w:t>n</w:t>
      </w:r>
      <w:r w:rsidRPr="00280476">
        <w:rPr>
          <w:color w:val="000000" w:themeColor="text1"/>
          <w:sz w:val="22"/>
          <w:szCs w:val="22"/>
        </w:rPr>
        <w:t>ts</w:t>
      </w:r>
      <w:r w:rsidRPr="00280476">
        <w:rPr>
          <w:color w:val="000000" w:themeColor="text1"/>
          <w:spacing w:val="24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j</w:t>
      </w:r>
      <w:r w:rsidRPr="00280476">
        <w:rPr>
          <w:color w:val="000000" w:themeColor="text1"/>
          <w:spacing w:val="-1"/>
          <w:sz w:val="22"/>
          <w:szCs w:val="22"/>
        </w:rPr>
        <w:t>u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17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adde</w:t>
      </w:r>
      <w:r w:rsidRPr="00280476">
        <w:rPr>
          <w:color w:val="000000" w:themeColor="text1"/>
          <w:sz w:val="22"/>
          <w:szCs w:val="22"/>
        </w:rPr>
        <w:t>d</w:t>
      </w:r>
      <w:r w:rsidRPr="00280476">
        <w:rPr>
          <w:color w:val="000000" w:themeColor="text1"/>
          <w:spacing w:val="1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w w:val="103"/>
          <w:sz w:val="22"/>
          <w:szCs w:val="22"/>
        </w:rPr>
        <w:t>a</w:t>
      </w:r>
      <w:r w:rsidRPr="00280476">
        <w:rPr>
          <w:color w:val="000000" w:themeColor="text1"/>
          <w:w w:val="103"/>
          <w:sz w:val="22"/>
          <w:szCs w:val="22"/>
        </w:rPr>
        <w:t xml:space="preserve">ll </w:t>
      </w:r>
      <w:r w:rsidRPr="00280476">
        <w:rPr>
          <w:color w:val="000000" w:themeColor="text1"/>
          <w:spacing w:val="-3"/>
          <w:sz w:val="22"/>
          <w:szCs w:val="22"/>
        </w:rPr>
        <w:t>x</w:t>
      </w:r>
      <w:r w:rsidRPr="00280476">
        <w:rPr>
          <w:color w:val="000000" w:themeColor="text1"/>
          <w:sz w:val="22"/>
          <w:szCs w:val="22"/>
        </w:rPr>
        <w:t>-</w:t>
      </w:r>
      <w:r w:rsidRPr="00280476">
        <w:rPr>
          <w:color w:val="000000" w:themeColor="text1"/>
          <w:spacing w:val="1"/>
          <w:sz w:val="22"/>
          <w:szCs w:val="22"/>
        </w:rPr>
        <w:t>a</w:t>
      </w:r>
      <w:r w:rsidRPr="00280476">
        <w:rPr>
          <w:color w:val="000000" w:themeColor="text1"/>
          <w:spacing w:val="-3"/>
          <w:sz w:val="22"/>
          <w:szCs w:val="22"/>
        </w:rPr>
        <w:t>x</w:t>
      </w:r>
      <w:r w:rsidRPr="00280476">
        <w:rPr>
          <w:color w:val="000000" w:themeColor="text1"/>
          <w:sz w:val="22"/>
          <w:szCs w:val="22"/>
        </w:rPr>
        <w:t xml:space="preserve">is </w:t>
      </w:r>
      <w:r w:rsidRPr="00280476">
        <w:rPr>
          <w:color w:val="000000" w:themeColor="text1"/>
          <w:spacing w:val="-1"/>
          <w:sz w:val="22"/>
          <w:szCs w:val="22"/>
        </w:rPr>
        <w:t>va</w:t>
      </w:r>
      <w:r w:rsidRPr="00280476">
        <w:rPr>
          <w:color w:val="000000" w:themeColor="text1"/>
          <w:sz w:val="22"/>
          <w:szCs w:val="22"/>
        </w:rPr>
        <w:t>l</w:t>
      </w:r>
      <w:r w:rsidRPr="00280476">
        <w:rPr>
          <w:color w:val="000000" w:themeColor="text1"/>
          <w:spacing w:val="-1"/>
          <w:sz w:val="22"/>
          <w:szCs w:val="22"/>
        </w:rPr>
        <w:t>u</w:t>
      </w:r>
      <w:r w:rsidRPr="00280476">
        <w:rPr>
          <w:color w:val="000000" w:themeColor="text1"/>
          <w:spacing w:val="1"/>
          <w:sz w:val="22"/>
          <w:szCs w:val="22"/>
        </w:rPr>
        <w:t>e</w:t>
      </w:r>
      <w:r w:rsidRPr="00280476">
        <w:rPr>
          <w:color w:val="000000" w:themeColor="text1"/>
          <w:sz w:val="22"/>
          <w:szCs w:val="22"/>
        </w:rPr>
        <w:t xml:space="preserve">s 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z w:val="22"/>
          <w:szCs w:val="22"/>
        </w:rPr>
        <w:t>o</w:t>
      </w:r>
      <w:r w:rsidRPr="00280476">
        <w:rPr>
          <w:color w:val="000000" w:themeColor="text1"/>
          <w:spacing w:val="43"/>
          <w:sz w:val="22"/>
          <w:szCs w:val="22"/>
        </w:rPr>
        <w:t xml:space="preserve"> </w:t>
      </w:r>
      <w:r w:rsidRPr="00280476">
        <w:rPr>
          <w:color w:val="000000" w:themeColor="text1"/>
          <w:spacing w:val="-3"/>
          <w:sz w:val="22"/>
          <w:szCs w:val="22"/>
        </w:rPr>
        <w:t>g</w:t>
      </w:r>
      <w:r w:rsidRPr="00280476">
        <w:rPr>
          <w:color w:val="000000" w:themeColor="text1"/>
          <w:spacing w:val="-1"/>
          <w:sz w:val="22"/>
          <w:szCs w:val="22"/>
        </w:rPr>
        <w:t>e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46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a</w:t>
      </w:r>
      <w:r w:rsidRPr="00280476">
        <w:rPr>
          <w:color w:val="000000" w:themeColor="text1"/>
          <w:spacing w:val="38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d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-1"/>
          <w:sz w:val="22"/>
          <w:szCs w:val="22"/>
        </w:rPr>
        <w:t>p</w:t>
      </w:r>
      <w:r w:rsidRPr="00280476">
        <w:rPr>
          <w:color w:val="000000" w:themeColor="text1"/>
          <w:sz w:val="22"/>
          <w:szCs w:val="22"/>
        </w:rPr>
        <w:t>l</w:t>
      </w:r>
      <w:r w:rsidRPr="00280476">
        <w:rPr>
          <w:color w:val="000000" w:themeColor="text1"/>
          <w:spacing w:val="-1"/>
          <w:sz w:val="22"/>
          <w:szCs w:val="22"/>
        </w:rPr>
        <w:t>acem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pacing w:val="2"/>
          <w:sz w:val="22"/>
          <w:szCs w:val="22"/>
        </w:rPr>
        <w:t>n</w:t>
      </w:r>
      <w:r w:rsidRPr="00280476">
        <w:rPr>
          <w:color w:val="000000" w:themeColor="text1"/>
          <w:sz w:val="22"/>
          <w:szCs w:val="22"/>
        </w:rPr>
        <w:t>t (</w:t>
      </w:r>
      <w:r w:rsidRPr="00280476">
        <w:rPr>
          <w:color w:val="000000" w:themeColor="text1"/>
          <w:spacing w:val="-1"/>
          <w:sz w:val="22"/>
          <w:szCs w:val="22"/>
        </w:rPr>
        <w:t>1</w:t>
      </w:r>
      <w:r w:rsidRPr="00280476">
        <w:rPr>
          <w:color w:val="000000" w:themeColor="text1"/>
          <w:sz w:val="22"/>
          <w:szCs w:val="22"/>
        </w:rPr>
        <w:t xml:space="preserve">3 </w:t>
      </w:r>
      <w:r w:rsidRPr="00280476">
        <w:rPr>
          <w:color w:val="000000" w:themeColor="text1"/>
          <w:spacing w:val="-1"/>
          <w:sz w:val="22"/>
          <w:szCs w:val="22"/>
        </w:rPr>
        <w:t>m</w:t>
      </w:r>
      <w:r w:rsidRPr="00280476">
        <w:rPr>
          <w:color w:val="000000" w:themeColor="text1"/>
          <w:sz w:val="22"/>
          <w:szCs w:val="22"/>
        </w:rPr>
        <w:t>).</w:t>
      </w:r>
      <w:r w:rsidRPr="00280476">
        <w:rPr>
          <w:color w:val="000000" w:themeColor="text1"/>
          <w:spacing w:val="43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A</w:t>
      </w:r>
      <w:r w:rsidRPr="00280476">
        <w:rPr>
          <w:color w:val="000000" w:themeColor="text1"/>
          <w:spacing w:val="42"/>
          <w:sz w:val="22"/>
          <w:szCs w:val="22"/>
        </w:rPr>
        <w:t xml:space="preserve"> 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-1"/>
          <w:sz w:val="22"/>
          <w:szCs w:val="22"/>
        </w:rPr>
        <w:t>m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pacing w:val="2"/>
          <w:sz w:val="22"/>
          <w:szCs w:val="22"/>
        </w:rPr>
        <w:t>l</w:t>
      </w:r>
      <w:r w:rsidRPr="00280476">
        <w:rPr>
          <w:color w:val="000000" w:themeColor="text1"/>
          <w:sz w:val="22"/>
          <w:szCs w:val="22"/>
        </w:rPr>
        <w:t xml:space="preserve">l </w:t>
      </w:r>
      <w:r w:rsidRPr="00280476">
        <w:rPr>
          <w:color w:val="000000" w:themeColor="text1"/>
          <w:spacing w:val="-1"/>
          <w:sz w:val="22"/>
          <w:szCs w:val="22"/>
        </w:rPr>
        <w:t>pe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-3"/>
          <w:sz w:val="22"/>
          <w:szCs w:val="22"/>
        </w:rPr>
        <w:t>c</w:t>
      </w:r>
      <w:r w:rsidRPr="00280476">
        <w:rPr>
          <w:color w:val="000000" w:themeColor="text1"/>
          <w:spacing w:val="-1"/>
          <w:sz w:val="22"/>
          <w:szCs w:val="22"/>
        </w:rPr>
        <w:t>en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pacing w:val="-1"/>
          <w:sz w:val="22"/>
          <w:szCs w:val="22"/>
        </w:rPr>
        <w:t>g</w:t>
      </w:r>
      <w:r w:rsidRPr="00280476">
        <w:rPr>
          <w:color w:val="000000" w:themeColor="text1"/>
          <w:sz w:val="22"/>
          <w:szCs w:val="22"/>
        </w:rPr>
        <w:t>e (</w:t>
      </w:r>
      <w:r w:rsidRPr="00280476">
        <w:rPr>
          <w:color w:val="000000" w:themeColor="text1"/>
          <w:spacing w:val="-1"/>
          <w:sz w:val="22"/>
          <w:szCs w:val="22"/>
        </w:rPr>
        <w:t>8</w:t>
      </w:r>
      <w:r w:rsidRPr="00280476">
        <w:rPr>
          <w:color w:val="000000" w:themeColor="text1"/>
          <w:sz w:val="22"/>
          <w:szCs w:val="22"/>
        </w:rPr>
        <w:t>%)</w:t>
      </w:r>
      <w:r w:rsidRPr="00280476">
        <w:rPr>
          <w:color w:val="000000" w:themeColor="text1"/>
          <w:spacing w:val="4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ga</w:t>
      </w:r>
      <w:r w:rsidRPr="00280476">
        <w:rPr>
          <w:color w:val="000000" w:themeColor="text1"/>
          <w:spacing w:val="-3"/>
          <w:sz w:val="22"/>
          <w:szCs w:val="22"/>
        </w:rPr>
        <w:t>v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49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o</w:t>
      </w:r>
      <w:r w:rsidRPr="00280476">
        <w:rPr>
          <w:color w:val="000000" w:themeColor="text1"/>
          <w:spacing w:val="-1"/>
          <w:sz w:val="22"/>
          <w:szCs w:val="22"/>
        </w:rPr>
        <w:t>p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-3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1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(</w:t>
      </w:r>
      <w:r w:rsidRPr="00280476">
        <w:rPr>
          <w:color w:val="000000" w:themeColor="text1"/>
          <w:spacing w:val="-1"/>
          <w:sz w:val="22"/>
          <w:szCs w:val="22"/>
        </w:rPr>
        <w:t>D</w:t>
      </w:r>
      <w:r w:rsidRPr="00280476">
        <w:rPr>
          <w:color w:val="000000" w:themeColor="text1"/>
          <w:spacing w:val="3"/>
          <w:sz w:val="22"/>
          <w:szCs w:val="22"/>
        </w:rPr>
        <w:t>)</w:t>
      </w:r>
      <w:r w:rsidRPr="00280476">
        <w:rPr>
          <w:color w:val="000000" w:themeColor="text1"/>
          <w:sz w:val="22"/>
          <w:szCs w:val="22"/>
        </w:rPr>
        <w:t>,</w:t>
      </w:r>
      <w:r w:rsidRPr="00280476">
        <w:rPr>
          <w:color w:val="000000" w:themeColor="text1"/>
          <w:spacing w:val="47"/>
          <w:sz w:val="22"/>
          <w:szCs w:val="22"/>
        </w:rPr>
        <w:t xml:space="preserve"> </w:t>
      </w:r>
      <w:r w:rsidRPr="00280476">
        <w:rPr>
          <w:color w:val="000000" w:themeColor="text1"/>
          <w:spacing w:val="-3"/>
          <w:w w:val="103"/>
          <w:sz w:val="22"/>
          <w:szCs w:val="22"/>
        </w:rPr>
        <w:t>a</w:t>
      </w:r>
      <w:r w:rsidRPr="00280476">
        <w:rPr>
          <w:color w:val="000000" w:themeColor="text1"/>
          <w:spacing w:val="2"/>
          <w:w w:val="103"/>
          <w:sz w:val="22"/>
          <w:szCs w:val="22"/>
        </w:rPr>
        <w:t>p</w:t>
      </w:r>
      <w:r w:rsidRPr="00280476">
        <w:rPr>
          <w:color w:val="000000" w:themeColor="text1"/>
          <w:spacing w:val="-1"/>
          <w:w w:val="103"/>
          <w:sz w:val="22"/>
          <w:szCs w:val="22"/>
        </w:rPr>
        <w:t>pa</w:t>
      </w:r>
      <w:r w:rsidRPr="00280476">
        <w:rPr>
          <w:color w:val="000000" w:themeColor="text1"/>
          <w:w w:val="103"/>
          <w:sz w:val="22"/>
          <w:szCs w:val="22"/>
        </w:rPr>
        <w:t>r</w:t>
      </w:r>
      <w:r w:rsidRPr="00280476">
        <w:rPr>
          <w:color w:val="000000" w:themeColor="text1"/>
          <w:spacing w:val="-3"/>
          <w:w w:val="103"/>
          <w:sz w:val="22"/>
          <w:szCs w:val="22"/>
        </w:rPr>
        <w:t>e</w:t>
      </w:r>
      <w:r w:rsidRPr="00280476">
        <w:rPr>
          <w:color w:val="000000" w:themeColor="text1"/>
          <w:spacing w:val="2"/>
          <w:w w:val="103"/>
          <w:sz w:val="22"/>
          <w:szCs w:val="22"/>
        </w:rPr>
        <w:t>n</w:t>
      </w:r>
      <w:r w:rsidRPr="00280476">
        <w:rPr>
          <w:color w:val="000000" w:themeColor="text1"/>
          <w:w w:val="103"/>
          <w:sz w:val="22"/>
          <w:szCs w:val="22"/>
        </w:rPr>
        <w:t xml:space="preserve">tly 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pacing w:val="-1"/>
          <w:sz w:val="22"/>
          <w:szCs w:val="22"/>
        </w:rPr>
        <w:t>d</w:t>
      </w:r>
      <w:r w:rsidRPr="00280476">
        <w:rPr>
          <w:color w:val="000000" w:themeColor="text1"/>
          <w:spacing w:val="2"/>
          <w:sz w:val="22"/>
          <w:szCs w:val="22"/>
        </w:rPr>
        <w:t>d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-1"/>
          <w:sz w:val="22"/>
          <w:szCs w:val="22"/>
        </w:rPr>
        <w:t>n</w:t>
      </w:r>
      <w:r w:rsidRPr="00280476">
        <w:rPr>
          <w:color w:val="000000" w:themeColor="text1"/>
          <w:sz w:val="22"/>
          <w:szCs w:val="22"/>
        </w:rPr>
        <w:t>g</w:t>
      </w:r>
      <w:r w:rsidRPr="00280476">
        <w:rPr>
          <w:color w:val="000000" w:themeColor="text1"/>
          <w:spacing w:val="30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4</w:t>
      </w:r>
      <w:r w:rsidRPr="00280476">
        <w:rPr>
          <w:color w:val="000000" w:themeColor="text1"/>
          <w:spacing w:val="20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m</w:t>
      </w:r>
      <w:r w:rsidRPr="00280476">
        <w:rPr>
          <w:color w:val="000000" w:themeColor="text1"/>
          <w:spacing w:val="1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an</w:t>
      </w:r>
      <w:r w:rsidRPr="00280476">
        <w:rPr>
          <w:color w:val="000000" w:themeColor="text1"/>
          <w:sz w:val="22"/>
          <w:szCs w:val="22"/>
        </w:rPr>
        <w:t>d</w:t>
      </w:r>
      <w:r w:rsidRPr="00280476">
        <w:rPr>
          <w:color w:val="000000" w:themeColor="text1"/>
          <w:spacing w:val="23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2</w:t>
      </w:r>
      <w:r w:rsidRPr="00280476">
        <w:rPr>
          <w:color w:val="000000" w:themeColor="text1"/>
          <w:spacing w:val="17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m</w:t>
      </w:r>
      <w:r w:rsidRPr="00280476">
        <w:rPr>
          <w:color w:val="000000" w:themeColor="text1"/>
          <w:spacing w:val="19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in</w:t>
      </w:r>
      <w:r w:rsidRPr="00280476">
        <w:rPr>
          <w:color w:val="000000" w:themeColor="text1"/>
          <w:spacing w:val="19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x</w:t>
      </w:r>
      <w:r w:rsidRPr="00280476">
        <w:rPr>
          <w:color w:val="000000" w:themeColor="text1"/>
          <w:spacing w:val="-2"/>
          <w:sz w:val="22"/>
          <w:szCs w:val="22"/>
        </w:rPr>
        <w:t>-</w:t>
      </w:r>
      <w:r w:rsidRPr="00280476">
        <w:rPr>
          <w:color w:val="000000" w:themeColor="text1"/>
          <w:spacing w:val="-1"/>
          <w:sz w:val="22"/>
          <w:szCs w:val="22"/>
        </w:rPr>
        <w:t>d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pacing w:val="-1"/>
          <w:sz w:val="22"/>
          <w:szCs w:val="22"/>
        </w:rPr>
        <w:t>c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40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to</w:t>
      </w:r>
      <w:r w:rsidRPr="00280476">
        <w:rPr>
          <w:color w:val="000000" w:themeColor="text1"/>
          <w:spacing w:val="1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g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4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d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2"/>
          <w:sz w:val="22"/>
          <w:szCs w:val="22"/>
        </w:rPr>
        <w:t>p</w:t>
      </w:r>
      <w:r w:rsidRPr="00280476">
        <w:rPr>
          <w:color w:val="000000" w:themeColor="text1"/>
          <w:sz w:val="22"/>
          <w:szCs w:val="22"/>
        </w:rPr>
        <w:t>l</w:t>
      </w:r>
      <w:r w:rsidRPr="00280476">
        <w:rPr>
          <w:color w:val="000000" w:themeColor="text1"/>
          <w:spacing w:val="-1"/>
          <w:sz w:val="22"/>
          <w:szCs w:val="22"/>
        </w:rPr>
        <w:t>a</w:t>
      </w:r>
      <w:r w:rsidRPr="00280476">
        <w:rPr>
          <w:color w:val="000000" w:themeColor="text1"/>
          <w:spacing w:val="-3"/>
          <w:sz w:val="22"/>
          <w:szCs w:val="22"/>
        </w:rPr>
        <w:t>c</w:t>
      </w:r>
      <w:r w:rsidRPr="00280476">
        <w:rPr>
          <w:color w:val="000000" w:themeColor="text1"/>
          <w:spacing w:val="1"/>
          <w:sz w:val="22"/>
          <w:szCs w:val="22"/>
        </w:rPr>
        <w:t>e</w:t>
      </w:r>
      <w:r w:rsidRPr="00280476">
        <w:rPr>
          <w:color w:val="000000" w:themeColor="text1"/>
          <w:spacing w:val="-3"/>
          <w:sz w:val="22"/>
          <w:szCs w:val="22"/>
        </w:rPr>
        <w:t>m</w:t>
      </w:r>
      <w:r w:rsidRPr="00280476">
        <w:rPr>
          <w:color w:val="000000" w:themeColor="text1"/>
          <w:spacing w:val="-1"/>
          <w:sz w:val="22"/>
          <w:szCs w:val="22"/>
        </w:rPr>
        <w:t>en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z w:val="22"/>
          <w:szCs w:val="22"/>
        </w:rPr>
        <w:t>.</w:t>
      </w:r>
      <w:r w:rsidRPr="00280476">
        <w:rPr>
          <w:color w:val="000000" w:themeColor="text1"/>
          <w:spacing w:val="49"/>
          <w:sz w:val="22"/>
          <w:szCs w:val="22"/>
        </w:rPr>
        <w:t xml:space="preserve"> </w:t>
      </w:r>
      <w:r w:rsidRPr="00280476">
        <w:rPr>
          <w:color w:val="000000" w:themeColor="text1"/>
          <w:spacing w:val="-2"/>
          <w:sz w:val="22"/>
          <w:szCs w:val="22"/>
        </w:rPr>
        <w:t>I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19"/>
          <w:sz w:val="22"/>
          <w:szCs w:val="22"/>
        </w:rPr>
        <w:t xml:space="preserve"> 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1"/>
          <w:sz w:val="22"/>
          <w:szCs w:val="22"/>
        </w:rPr>
        <w:t>e</w:t>
      </w:r>
      <w:r w:rsidRPr="00280476">
        <w:rPr>
          <w:color w:val="000000" w:themeColor="text1"/>
          <w:spacing w:val="-1"/>
          <w:sz w:val="22"/>
          <w:szCs w:val="22"/>
        </w:rPr>
        <w:t>em</w:t>
      </w:r>
      <w:r w:rsidRPr="00280476">
        <w:rPr>
          <w:color w:val="000000" w:themeColor="text1"/>
          <w:sz w:val="22"/>
          <w:szCs w:val="22"/>
        </w:rPr>
        <w:t>s</w:t>
      </w:r>
      <w:r w:rsidRPr="00280476">
        <w:rPr>
          <w:color w:val="000000" w:themeColor="text1"/>
          <w:spacing w:val="28"/>
          <w:sz w:val="22"/>
          <w:szCs w:val="22"/>
        </w:rPr>
        <w:t xml:space="preserve"> </w:t>
      </w:r>
      <w:r w:rsidRPr="00280476">
        <w:rPr>
          <w:color w:val="000000" w:themeColor="text1"/>
          <w:spacing w:val="1"/>
          <w:sz w:val="22"/>
          <w:szCs w:val="22"/>
        </w:rPr>
        <w:t>a</w:t>
      </w:r>
      <w:r w:rsidRPr="00280476">
        <w:rPr>
          <w:color w:val="000000" w:themeColor="text1"/>
          <w:sz w:val="22"/>
          <w:szCs w:val="22"/>
        </w:rPr>
        <w:t>s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z w:val="22"/>
          <w:szCs w:val="22"/>
        </w:rPr>
        <w:t>f</w:t>
      </w:r>
      <w:r w:rsidRPr="00280476">
        <w:rPr>
          <w:color w:val="000000" w:themeColor="text1"/>
          <w:spacing w:val="19"/>
          <w:sz w:val="22"/>
          <w:szCs w:val="22"/>
        </w:rPr>
        <w:t xml:space="preserve"> </w:t>
      </w:r>
      <w:r w:rsidRPr="00280476">
        <w:rPr>
          <w:color w:val="000000" w:themeColor="text1"/>
          <w:spacing w:val="-2"/>
          <w:sz w:val="22"/>
          <w:szCs w:val="22"/>
        </w:rPr>
        <w:t>t</w:t>
      </w:r>
      <w:r w:rsidRPr="00280476">
        <w:rPr>
          <w:color w:val="000000" w:themeColor="text1"/>
          <w:spacing w:val="2"/>
          <w:sz w:val="22"/>
          <w:szCs w:val="22"/>
        </w:rPr>
        <w:t>h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z w:val="22"/>
          <w:szCs w:val="22"/>
        </w:rPr>
        <w:t>y</w:t>
      </w:r>
      <w:r w:rsidRPr="00280476">
        <w:rPr>
          <w:color w:val="000000" w:themeColor="text1"/>
          <w:spacing w:val="24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-1"/>
          <w:sz w:val="22"/>
          <w:szCs w:val="22"/>
        </w:rPr>
        <w:t>e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pacing w:val="2"/>
          <w:sz w:val="22"/>
          <w:szCs w:val="22"/>
        </w:rPr>
        <w:t>l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1"/>
          <w:sz w:val="22"/>
          <w:szCs w:val="22"/>
        </w:rPr>
        <w:t>z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z w:val="22"/>
          <w:szCs w:val="22"/>
        </w:rPr>
        <w:t>d</w:t>
      </w:r>
      <w:r w:rsidRPr="00280476">
        <w:rPr>
          <w:color w:val="000000" w:themeColor="text1"/>
          <w:spacing w:val="36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ha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6"/>
          <w:sz w:val="22"/>
          <w:szCs w:val="22"/>
        </w:rPr>
        <w:t xml:space="preserve"> </w:t>
      </w:r>
      <w:r w:rsidRPr="00280476">
        <w:rPr>
          <w:color w:val="000000" w:themeColor="text1"/>
          <w:spacing w:val="-3"/>
          <w:w w:val="103"/>
          <w:sz w:val="22"/>
          <w:szCs w:val="22"/>
        </w:rPr>
        <w:t>a</w:t>
      </w:r>
      <w:r w:rsidRPr="00280476">
        <w:rPr>
          <w:color w:val="000000" w:themeColor="text1"/>
          <w:w w:val="103"/>
          <w:sz w:val="22"/>
          <w:szCs w:val="22"/>
        </w:rPr>
        <w:t xml:space="preserve">t 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en</w:t>
      </w:r>
      <w:r w:rsidRPr="00280476">
        <w:rPr>
          <w:color w:val="000000" w:themeColor="text1"/>
          <w:sz w:val="22"/>
          <w:szCs w:val="22"/>
        </w:rPr>
        <w:t>d</w:t>
      </w:r>
      <w:r w:rsidRPr="00280476">
        <w:rPr>
          <w:color w:val="000000" w:themeColor="text1"/>
          <w:spacing w:val="14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f</w:t>
      </w:r>
      <w:r w:rsidRPr="00280476">
        <w:rPr>
          <w:color w:val="000000" w:themeColor="text1"/>
          <w:spacing w:val="8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9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j</w:t>
      </w:r>
      <w:r w:rsidRPr="00280476">
        <w:rPr>
          <w:color w:val="000000" w:themeColor="text1"/>
          <w:spacing w:val="2"/>
          <w:sz w:val="22"/>
          <w:szCs w:val="22"/>
        </w:rPr>
        <w:t>o</w:t>
      </w:r>
      <w:r w:rsidRPr="00280476">
        <w:rPr>
          <w:color w:val="000000" w:themeColor="text1"/>
          <w:spacing w:val="-3"/>
          <w:sz w:val="22"/>
          <w:szCs w:val="22"/>
        </w:rPr>
        <w:t>u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-1"/>
          <w:sz w:val="22"/>
          <w:szCs w:val="22"/>
        </w:rPr>
        <w:t>ne</w:t>
      </w:r>
      <w:r w:rsidRPr="00280476">
        <w:rPr>
          <w:color w:val="000000" w:themeColor="text1"/>
          <w:sz w:val="22"/>
          <w:szCs w:val="22"/>
        </w:rPr>
        <w:t>y</w:t>
      </w:r>
      <w:r w:rsidRPr="00280476">
        <w:rPr>
          <w:color w:val="000000" w:themeColor="text1"/>
          <w:spacing w:val="20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1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d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-1"/>
          <w:sz w:val="22"/>
          <w:szCs w:val="22"/>
        </w:rPr>
        <w:t>p</w:t>
      </w:r>
      <w:r w:rsidRPr="00280476">
        <w:rPr>
          <w:color w:val="000000" w:themeColor="text1"/>
          <w:spacing w:val="2"/>
          <w:sz w:val="22"/>
          <w:szCs w:val="22"/>
        </w:rPr>
        <w:t>l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pacing w:val="1"/>
          <w:sz w:val="22"/>
          <w:szCs w:val="22"/>
        </w:rPr>
        <w:t>c</w:t>
      </w:r>
      <w:r w:rsidRPr="00280476">
        <w:rPr>
          <w:color w:val="000000" w:themeColor="text1"/>
          <w:spacing w:val="-1"/>
          <w:sz w:val="22"/>
          <w:szCs w:val="22"/>
        </w:rPr>
        <w:t>emen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37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5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y</w:t>
      </w:r>
      <w:r w:rsidRPr="00280476">
        <w:rPr>
          <w:color w:val="000000" w:themeColor="text1"/>
          <w:spacing w:val="-2"/>
          <w:sz w:val="22"/>
          <w:szCs w:val="22"/>
        </w:rPr>
        <w:t>-</w:t>
      </w:r>
      <w:r w:rsidRPr="00280476">
        <w:rPr>
          <w:color w:val="000000" w:themeColor="text1"/>
          <w:spacing w:val="-1"/>
          <w:sz w:val="22"/>
          <w:szCs w:val="22"/>
        </w:rPr>
        <w:t>d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3"/>
          <w:sz w:val="22"/>
          <w:szCs w:val="22"/>
        </w:rPr>
        <w:t>r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pacing w:val="-1"/>
          <w:sz w:val="22"/>
          <w:szCs w:val="22"/>
        </w:rPr>
        <w:t>c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31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is</w:t>
      </w:r>
      <w:r w:rsidRPr="00280476">
        <w:rPr>
          <w:color w:val="000000" w:themeColor="text1"/>
          <w:spacing w:val="8"/>
          <w:sz w:val="22"/>
          <w:szCs w:val="22"/>
        </w:rPr>
        <w:t xml:space="preserve"> </w:t>
      </w:r>
      <w:r w:rsidRPr="00280476">
        <w:rPr>
          <w:color w:val="000000" w:themeColor="text1"/>
          <w:spacing w:val="-3"/>
          <w:sz w:val="22"/>
          <w:szCs w:val="22"/>
        </w:rPr>
        <w:t>z</w:t>
      </w:r>
      <w:r w:rsidRPr="00280476">
        <w:rPr>
          <w:color w:val="000000" w:themeColor="text1"/>
          <w:spacing w:val="-1"/>
          <w:sz w:val="22"/>
          <w:szCs w:val="22"/>
        </w:rPr>
        <w:t>e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.</w:t>
      </w:r>
      <w:r w:rsidRPr="00280476">
        <w:rPr>
          <w:color w:val="000000" w:themeColor="text1"/>
          <w:spacing w:val="16"/>
          <w:sz w:val="22"/>
          <w:szCs w:val="22"/>
        </w:rPr>
        <w:t xml:space="preserve"> </w:t>
      </w:r>
      <w:r w:rsidRPr="00280476">
        <w:rPr>
          <w:color w:val="000000" w:themeColor="text1"/>
          <w:spacing w:val="1"/>
          <w:sz w:val="22"/>
          <w:szCs w:val="22"/>
        </w:rPr>
        <w:t>C</w:t>
      </w:r>
      <w:r w:rsidRPr="00280476">
        <w:rPr>
          <w:color w:val="000000" w:themeColor="text1"/>
          <w:sz w:val="22"/>
          <w:szCs w:val="22"/>
        </w:rPr>
        <w:t>l</w:t>
      </w:r>
      <w:r w:rsidRPr="00280476">
        <w:rPr>
          <w:color w:val="000000" w:themeColor="text1"/>
          <w:spacing w:val="-1"/>
          <w:sz w:val="22"/>
          <w:szCs w:val="22"/>
        </w:rPr>
        <w:t>e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2"/>
          <w:sz w:val="22"/>
          <w:szCs w:val="22"/>
        </w:rPr>
        <w:t>l</w:t>
      </w:r>
      <w:r w:rsidRPr="00280476">
        <w:rPr>
          <w:color w:val="000000" w:themeColor="text1"/>
          <w:spacing w:val="-3"/>
          <w:sz w:val="22"/>
          <w:szCs w:val="22"/>
        </w:rPr>
        <w:t>y</w:t>
      </w:r>
      <w:r w:rsidRPr="00280476">
        <w:rPr>
          <w:color w:val="000000" w:themeColor="text1"/>
          <w:sz w:val="22"/>
          <w:szCs w:val="22"/>
        </w:rPr>
        <w:t>,</w:t>
      </w:r>
      <w:r w:rsidRPr="00280476">
        <w:rPr>
          <w:color w:val="000000" w:themeColor="text1"/>
          <w:spacing w:val="23"/>
          <w:sz w:val="22"/>
          <w:szCs w:val="22"/>
        </w:rPr>
        <w:t xml:space="preserve"> 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uden</w:t>
      </w:r>
      <w:r w:rsidRPr="00280476">
        <w:rPr>
          <w:color w:val="000000" w:themeColor="text1"/>
          <w:sz w:val="22"/>
          <w:szCs w:val="22"/>
        </w:rPr>
        <w:t>ts</w:t>
      </w:r>
      <w:r w:rsidRPr="00280476">
        <w:rPr>
          <w:color w:val="000000" w:themeColor="text1"/>
          <w:spacing w:val="24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kn</w:t>
      </w:r>
      <w:r w:rsidRPr="00280476">
        <w:rPr>
          <w:color w:val="000000" w:themeColor="text1"/>
          <w:spacing w:val="2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w</w:t>
      </w:r>
      <w:r w:rsidRPr="00280476">
        <w:rPr>
          <w:color w:val="000000" w:themeColor="text1"/>
          <w:spacing w:val="15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w w:val="103"/>
          <w:sz w:val="22"/>
          <w:szCs w:val="22"/>
        </w:rPr>
        <w:t>de</w:t>
      </w:r>
      <w:r w:rsidRPr="00280476">
        <w:rPr>
          <w:color w:val="000000" w:themeColor="text1"/>
          <w:w w:val="103"/>
          <w:sz w:val="22"/>
          <w:szCs w:val="22"/>
        </w:rPr>
        <w:t>f</w:t>
      </w:r>
      <w:r w:rsidRPr="00280476">
        <w:rPr>
          <w:color w:val="000000" w:themeColor="text1"/>
          <w:spacing w:val="2"/>
          <w:w w:val="103"/>
          <w:sz w:val="22"/>
          <w:szCs w:val="22"/>
        </w:rPr>
        <w:t>i</w:t>
      </w:r>
      <w:r w:rsidRPr="00280476">
        <w:rPr>
          <w:color w:val="000000" w:themeColor="text1"/>
          <w:spacing w:val="-1"/>
          <w:w w:val="103"/>
          <w:sz w:val="22"/>
          <w:szCs w:val="22"/>
        </w:rPr>
        <w:t>n</w:t>
      </w:r>
      <w:r w:rsidRPr="00280476">
        <w:rPr>
          <w:color w:val="000000" w:themeColor="text1"/>
          <w:spacing w:val="-2"/>
          <w:w w:val="103"/>
          <w:sz w:val="22"/>
          <w:szCs w:val="22"/>
        </w:rPr>
        <w:t>i</w:t>
      </w:r>
      <w:r w:rsidRPr="00280476">
        <w:rPr>
          <w:color w:val="000000" w:themeColor="text1"/>
          <w:w w:val="103"/>
          <w:sz w:val="22"/>
          <w:szCs w:val="22"/>
        </w:rPr>
        <w:t>ti</w:t>
      </w:r>
      <w:r w:rsidRPr="00280476">
        <w:rPr>
          <w:color w:val="000000" w:themeColor="text1"/>
          <w:spacing w:val="-1"/>
          <w:w w:val="103"/>
          <w:sz w:val="22"/>
          <w:szCs w:val="22"/>
        </w:rPr>
        <w:t>o</w:t>
      </w:r>
      <w:r w:rsidRPr="00280476">
        <w:rPr>
          <w:color w:val="000000" w:themeColor="text1"/>
          <w:w w:val="103"/>
          <w:sz w:val="22"/>
          <w:szCs w:val="22"/>
        </w:rPr>
        <w:t xml:space="preserve">n 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f</w:t>
      </w:r>
      <w:r w:rsidRPr="00280476">
        <w:rPr>
          <w:color w:val="000000" w:themeColor="text1"/>
          <w:spacing w:val="11"/>
          <w:sz w:val="22"/>
          <w:szCs w:val="22"/>
        </w:rPr>
        <w:t xml:space="preserve"> </w:t>
      </w:r>
      <w:r w:rsidRPr="00280476">
        <w:rPr>
          <w:color w:val="000000" w:themeColor="text1"/>
          <w:spacing w:val="1"/>
          <w:sz w:val="22"/>
          <w:szCs w:val="22"/>
        </w:rPr>
        <w:t>w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-1"/>
          <w:sz w:val="22"/>
          <w:szCs w:val="22"/>
        </w:rPr>
        <w:t>k</w:t>
      </w:r>
      <w:r w:rsidRPr="00280476">
        <w:rPr>
          <w:color w:val="000000" w:themeColor="text1"/>
          <w:spacing w:val="-2"/>
          <w:sz w:val="22"/>
          <w:szCs w:val="22"/>
        </w:rPr>
        <w:t>-</w:t>
      </w:r>
      <w:r w:rsidRPr="00280476">
        <w:rPr>
          <w:color w:val="000000" w:themeColor="text1"/>
          <w:spacing w:val="2"/>
          <w:sz w:val="22"/>
          <w:szCs w:val="22"/>
        </w:rPr>
        <w:t>d</w:t>
      </w:r>
      <w:r w:rsidRPr="00280476">
        <w:rPr>
          <w:color w:val="000000" w:themeColor="text1"/>
          <w:spacing w:val="-1"/>
          <w:sz w:val="22"/>
          <w:szCs w:val="22"/>
        </w:rPr>
        <w:t>on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30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(</w:t>
      </w:r>
      <w:r w:rsidRPr="00280476">
        <w:rPr>
          <w:color w:val="000000" w:themeColor="text1"/>
          <w:spacing w:val="-4"/>
          <w:sz w:val="22"/>
          <w:szCs w:val="22"/>
        </w:rPr>
        <w:t>W</w:t>
      </w:r>
      <w:r w:rsidRPr="00280476">
        <w:rPr>
          <w:color w:val="000000" w:themeColor="text1"/>
          <w:spacing w:val="1"/>
          <w:sz w:val="22"/>
          <w:szCs w:val="22"/>
        </w:rPr>
        <w:t>=</w:t>
      </w:r>
      <w:r w:rsidRPr="00280476">
        <w:rPr>
          <w:color w:val="000000" w:themeColor="text1"/>
          <w:spacing w:val="1"/>
        </w:rPr>
        <w:t xml:space="preserve"> </w:t>
      </w:r>
      <w:proofErr w:type="spellStart"/>
      <w:r w:rsidRPr="00280476">
        <w:rPr>
          <w:color w:val="000000" w:themeColor="text1"/>
          <w:sz w:val="22"/>
          <w:szCs w:val="22"/>
        </w:rPr>
        <w:t>F</w:t>
      </w:r>
      <w:r w:rsidRPr="00280476">
        <w:rPr>
          <w:color w:val="000000" w:themeColor="text1"/>
          <w:spacing w:val="-1"/>
          <w:sz w:val="22"/>
          <w:szCs w:val="22"/>
        </w:rPr>
        <w:t>co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-1"/>
          <w:sz w:val="22"/>
          <w:szCs w:val="22"/>
        </w:rPr>
        <w:t>θ</w:t>
      </w:r>
      <w:r w:rsidRPr="00280476">
        <w:rPr>
          <w:color w:val="000000" w:themeColor="text1"/>
          <w:spacing w:val="3"/>
          <w:sz w:val="22"/>
          <w:szCs w:val="22"/>
        </w:rPr>
        <w:t>.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proofErr w:type="spellEnd"/>
      <w:r w:rsidRPr="00280476">
        <w:rPr>
          <w:color w:val="000000" w:themeColor="text1"/>
          <w:sz w:val="22"/>
          <w:szCs w:val="22"/>
        </w:rPr>
        <w:t>)</w:t>
      </w:r>
      <w:r w:rsidRPr="00280476">
        <w:rPr>
          <w:color w:val="000000" w:themeColor="text1"/>
          <w:spacing w:val="37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b</w:t>
      </w:r>
      <w:r w:rsidRPr="00280476">
        <w:rPr>
          <w:color w:val="000000" w:themeColor="text1"/>
          <w:spacing w:val="2"/>
          <w:sz w:val="22"/>
          <w:szCs w:val="22"/>
        </w:rPr>
        <w:t>u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16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d</w:t>
      </w:r>
      <w:r w:rsidRPr="00280476">
        <w:rPr>
          <w:color w:val="000000" w:themeColor="text1"/>
          <w:sz w:val="22"/>
          <w:szCs w:val="22"/>
        </w:rPr>
        <w:t>o</w:t>
      </w:r>
      <w:r w:rsidRPr="00280476">
        <w:rPr>
          <w:color w:val="000000" w:themeColor="text1"/>
          <w:spacing w:val="11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no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13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ha</w:t>
      </w:r>
      <w:r w:rsidRPr="00280476">
        <w:rPr>
          <w:color w:val="000000" w:themeColor="text1"/>
          <w:spacing w:val="-3"/>
          <w:sz w:val="22"/>
          <w:szCs w:val="22"/>
        </w:rPr>
        <w:t>v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z w:val="22"/>
          <w:szCs w:val="22"/>
        </w:rPr>
        <w:t>a</w:t>
      </w:r>
      <w:r w:rsidRPr="00280476">
        <w:rPr>
          <w:color w:val="000000" w:themeColor="text1"/>
          <w:spacing w:val="10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c</w:t>
      </w:r>
      <w:r w:rsidRPr="00280476">
        <w:rPr>
          <w:color w:val="000000" w:themeColor="text1"/>
          <w:sz w:val="22"/>
          <w:szCs w:val="22"/>
        </w:rPr>
        <w:t>l</w:t>
      </w:r>
      <w:r w:rsidRPr="00280476">
        <w:rPr>
          <w:color w:val="000000" w:themeColor="text1"/>
          <w:spacing w:val="-1"/>
          <w:sz w:val="22"/>
          <w:szCs w:val="22"/>
        </w:rPr>
        <w:t>ea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u</w:t>
      </w:r>
      <w:r w:rsidRPr="00280476">
        <w:rPr>
          <w:color w:val="000000" w:themeColor="text1"/>
          <w:spacing w:val="2"/>
          <w:sz w:val="22"/>
          <w:szCs w:val="22"/>
        </w:rPr>
        <w:t>n</w:t>
      </w:r>
      <w:r w:rsidRPr="00280476">
        <w:rPr>
          <w:color w:val="000000" w:themeColor="text1"/>
          <w:spacing w:val="-1"/>
          <w:sz w:val="22"/>
          <w:szCs w:val="22"/>
        </w:rPr>
        <w:t>de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and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pacing w:val="-1"/>
          <w:sz w:val="22"/>
          <w:szCs w:val="22"/>
        </w:rPr>
        <w:t>n</w:t>
      </w:r>
      <w:r w:rsidRPr="00280476">
        <w:rPr>
          <w:color w:val="000000" w:themeColor="text1"/>
          <w:sz w:val="22"/>
          <w:szCs w:val="22"/>
        </w:rPr>
        <w:t>g</w:t>
      </w:r>
      <w:r w:rsidRPr="00280476">
        <w:rPr>
          <w:color w:val="000000" w:themeColor="text1"/>
          <w:spacing w:val="39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f</w:t>
      </w:r>
      <w:r w:rsidRPr="00280476">
        <w:rPr>
          <w:color w:val="000000" w:themeColor="text1"/>
          <w:spacing w:val="11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1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c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pacing w:val="2"/>
          <w:sz w:val="22"/>
          <w:szCs w:val="22"/>
        </w:rPr>
        <w:t>l</w:t>
      </w:r>
      <w:r w:rsidRPr="00280476">
        <w:rPr>
          <w:color w:val="000000" w:themeColor="text1"/>
          <w:spacing w:val="-3"/>
          <w:sz w:val="22"/>
          <w:szCs w:val="22"/>
        </w:rPr>
        <w:t>c</w:t>
      </w:r>
      <w:r w:rsidRPr="00280476">
        <w:rPr>
          <w:color w:val="000000" w:themeColor="text1"/>
          <w:spacing w:val="2"/>
          <w:sz w:val="22"/>
          <w:szCs w:val="22"/>
        </w:rPr>
        <w:t>u</w:t>
      </w:r>
      <w:r w:rsidRPr="00280476">
        <w:rPr>
          <w:color w:val="000000" w:themeColor="text1"/>
          <w:sz w:val="22"/>
          <w:szCs w:val="22"/>
        </w:rPr>
        <w:t>l</w:t>
      </w:r>
      <w:r w:rsidRPr="00280476">
        <w:rPr>
          <w:color w:val="000000" w:themeColor="text1"/>
          <w:spacing w:val="-1"/>
          <w:sz w:val="22"/>
          <w:szCs w:val="22"/>
        </w:rPr>
        <w:t>a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33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f</w:t>
      </w:r>
      <w:r w:rsidRPr="00280476">
        <w:rPr>
          <w:color w:val="000000" w:themeColor="text1"/>
          <w:spacing w:val="13"/>
          <w:sz w:val="22"/>
          <w:szCs w:val="22"/>
        </w:rPr>
        <w:t xml:space="preserve"> </w:t>
      </w:r>
      <w:r w:rsidRPr="00280476">
        <w:rPr>
          <w:color w:val="000000" w:themeColor="text1"/>
          <w:spacing w:val="-3"/>
          <w:sz w:val="22"/>
          <w:szCs w:val="22"/>
        </w:rPr>
        <w:t>d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-2"/>
          <w:sz w:val="22"/>
          <w:szCs w:val="22"/>
        </w:rPr>
        <w:t>s</w:t>
      </w:r>
      <w:r w:rsidRPr="00280476">
        <w:rPr>
          <w:color w:val="000000" w:themeColor="text1"/>
          <w:spacing w:val="-1"/>
          <w:sz w:val="22"/>
          <w:szCs w:val="22"/>
        </w:rPr>
        <w:t>p</w:t>
      </w:r>
      <w:r w:rsidRPr="00280476">
        <w:rPr>
          <w:color w:val="000000" w:themeColor="text1"/>
          <w:spacing w:val="2"/>
          <w:sz w:val="22"/>
          <w:szCs w:val="22"/>
        </w:rPr>
        <w:t>l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pacing w:val="-1"/>
          <w:sz w:val="22"/>
          <w:szCs w:val="22"/>
        </w:rPr>
        <w:t>c</w:t>
      </w:r>
      <w:r w:rsidRPr="00280476">
        <w:rPr>
          <w:color w:val="000000" w:themeColor="text1"/>
          <w:spacing w:val="1"/>
          <w:sz w:val="22"/>
          <w:szCs w:val="22"/>
        </w:rPr>
        <w:t>e</w:t>
      </w:r>
      <w:r w:rsidRPr="00280476">
        <w:rPr>
          <w:color w:val="000000" w:themeColor="text1"/>
          <w:spacing w:val="-3"/>
          <w:sz w:val="22"/>
          <w:szCs w:val="22"/>
        </w:rPr>
        <w:t>m</w:t>
      </w:r>
      <w:r w:rsidRPr="00280476">
        <w:rPr>
          <w:color w:val="000000" w:themeColor="text1"/>
          <w:spacing w:val="-1"/>
          <w:sz w:val="22"/>
          <w:szCs w:val="22"/>
        </w:rPr>
        <w:t>en</w:t>
      </w:r>
      <w:r w:rsidRPr="00280476">
        <w:rPr>
          <w:color w:val="000000" w:themeColor="text1"/>
          <w:sz w:val="22"/>
          <w:szCs w:val="22"/>
        </w:rPr>
        <w:t>t</w:t>
      </w:r>
      <w:r w:rsidRPr="00280476">
        <w:rPr>
          <w:color w:val="000000" w:themeColor="text1"/>
          <w:spacing w:val="40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w w:val="103"/>
          <w:sz w:val="22"/>
          <w:szCs w:val="22"/>
        </w:rPr>
        <w:t>i</w:t>
      </w:r>
      <w:r w:rsidRPr="00280476">
        <w:rPr>
          <w:color w:val="000000" w:themeColor="text1"/>
          <w:w w:val="103"/>
          <w:sz w:val="22"/>
          <w:szCs w:val="22"/>
        </w:rPr>
        <w:t xml:space="preserve">n </w:t>
      </w:r>
      <w:r w:rsidRPr="00280476">
        <w:rPr>
          <w:color w:val="000000" w:themeColor="text1"/>
          <w:sz w:val="22"/>
          <w:szCs w:val="22"/>
        </w:rPr>
        <w:t>r</w:t>
      </w:r>
      <w:r w:rsidRPr="00280476">
        <w:rPr>
          <w:color w:val="000000" w:themeColor="text1"/>
          <w:spacing w:val="-3"/>
          <w:sz w:val="22"/>
          <w:szCs w:val="22"/>
        </w:rPr>
        <w:t>e</w:t>
      </w:r>
      <w:r w:rsidRPr="00280476">
        <w:rPr>
          <w:color w:val="000000" w:themeColor="text1"/>
          <w:spacing w:val="2"/>
          <w:sz w:val="22"/>
          <w:szCs w:val="22"/>
        </w:rPr>
        <w:t>l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z w:val="22"/>
          <w:szCs w:val="22"/>
        </w:rPr>
        <w:t>i</w:t>
      </w:r>
      <w:r w:rsidRPr="00280476">
        <w:rPr>
          <w:color w:val="000000" w:themeColor="text1"/>
          <w:spacing w:val="-1"/>
          <w:sz w:val="22"/>
          <w:szCs w:val="22"/>
        </w:rPr>
        <w:t>o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18"/>
          <w:sz w:val="22"/>
          <w:szCs w:val="22"/>
        </w:rPr>
        <w:t xml:space="preserve"> </w:t>
      </w:r>
      <w:r w:rsidRPr="00280476">
        <w:rPr>
          <w:color w:val="000000" w:themeColor="text1"/>
          <w:spacing w:val="2"/>
          <w:sz w:val="22"/>
          <w:szCs w:val="22"/>
        </w:rPr>
        <w:t>t</w:t>
      </w:r>
      <w:r w:rsidRPr="00280476">
        <w:rPr>
          <w:color w:val="000000" w:themeColor="text1"/>
          <w:sz w:val="22"/>
          <w:szCs w:val="22"/>
        </w:rPr>
        <w:t>o</w:t>
      </w:r>
      <w:r w:rsidRPr="00280476">
        <w:rPr>
          <w:color w:val="000000" w:themeColor="text1"/>
          <w:spacing w:val="7"/>
          <w:sz w:val="22"/>
          <w:szCs w:val="22"/>
        </w:rPr>
        <w:t xml:space="preserve"> </w:t>
      </w:r>
      <w:r w:rsidRPr="00280476">
        <w:rPr>
          <w:color w:val="000000" w:themeColor="text1"/>
          <w:spacing w:val="-2"/>
          <w:sz w:val="22"/>
          <w:szCs w:val="22"/>
        </w:rPr>
        <w:t>t</w:t>
      </w:r>
      <w:r w:rsidRPr="00280476">
        <w:rPr>
          <w:color w:val="000000" w:themeColor="text1"/>
          <w:spacing w:val="-1"/>
          <w:sz w:val="22"/>
          <w:szCs w:val="22"/>
        </w:rPr>
        <w:t>h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9"/>
          <w:sz w:val="22"/>
          <w:szCs w:val="22"/>
        </w:rPr>
        <w:t xml:space="preserve"> </w:t>
      </w:r>
      <w:r w:rsidRPr="00280476">
        <w:rPr>
          <w:color w:val="000000" w:themeColor="text1"/>
          <w:spacing w:val="-3"/>
          <w:sz w:val="22"/>
          <w:szCs w:val="22"/>
        </w:rPr>
        <w:t>a</w:t>
      </w:r>
      <w:r w:rsidRPr="00280476">
        <w:rPr>
          <w:color w:val="000000" w:themeColor="text1"/>
          <w:spacing w:val="2"/>
          <w:sz w:val="22"/>
          <w:szCs w:val="22"/>
        </w:rPr>
        <w:t>b</w:t>
      </w:r>
      <w:r w:rsidRPr="00280476">
        <w:rPr>
          <w:color w:val="000000" w:themeColor="text1"/>
          <w:spacing w:val="-1"/>
          <w:sz w:val="22"/>
          <w:szCs w:val="22"/>
        </w:rPr>
        <w:t>ov</w:t>
      </w:r>
      <w:r w:rsidRPr="00280476">
        <w:rPr>
          <w:color w:val="000000" w:themeColor="text1"/>
          <w:sz w:val="22"/>
          <w:szCs w:val="22"/>
        </w:rPr>
        <w:t>e</w:t>
      </w:r>
      <w:r w:rsidRPr="00280476">
        <w:rPr>
          <w:color w:val="000000" w:themeColor="text1"/>
          <w:spacing w:val="16"/>
          <w:sz w:val="22"/>
          <w:szCs w:val="22"/>
        </w:rPr>
        <w:t xml:space="preserve"> </w:t>
      </w:r>
      <w:r w:rsidRPr="00280476">
        <w:rPr>
          <w:color w:val="000000" w:themeColor="text1"/>
          <w:spacing w:val="-3"/>
          <w:sz w:val="22"/>
          <w:szCs w:val="22"/>
        </w:rPr>
        <w:t>g</w:t>
      </w:r>
      <w:r w:rsidRPr="00280476">
        <w:rPr>
          <w:color w:val="000000" w:themeColor="text1"/>
          <w:spacing w:val="2"/>
          <w:sz w:val="22"/>
          <w:szCs w:val="22"/>
        </w:rPr>
        <w:t>i</w:t>
      </w:r>
      <w:r w:rsidRPr="00280476">
        <w:rPr>
          <w:color w:val="000000" w:themeColor="text1"/>
          <w:spacing w:val="-1"/>
          <w:sz w:val="22"/>
          <w:szCs w:val="22"/>
        </w:rPr>
        <w:t>ve</w:t>
      </w:r>
      <w:r w:rsidRPr="00280476">
        <w:rPr>
          <w:color w:val="000000" w:themeColor="text1"/>
          <w:sz w:val="22"/>
          <w:szCs w:val="22"/>
        </w:rPr>
        <w:t>n</w:t>
      </w:r>
      <w:r w:rsidRPr="00280476">
        <w:rPr>
          <w:color w:val="000000" w:themeColor="text1"/>
          <w:spacing w:val="15"/>
          <w:sz w:val="22"/>
          <w:szCs w:val="22"/>
        </w:rPr>
        <w:t xml:space="preserve"> </w:t>
      </w:r>
      <w:r w:rsidRPr="00280476">
        <w:rPr>
          <w:color w:val="000000" w:themeColor="text1"/>
          <w:spacing w:val="-1"/>
          <w:w w:val="103"/>
          <w:sz w:val="22"/>
          <w:szCs w:val="22"/>
        </w:rPr>
        <w:t>d</w:t>
      </w:r>
      <w:r w:rsidRPr="00280476">
        <w:rPr>
          <w:color w:val="000000" w:themeColor="text1"/>
          <w:w w:val="103"/>
          <w:sz w:val="22"/>
          <w:szCs w:val="22"/>
        </w:rPr>
        <w:t>i</w:t>
      </w:r>
      <w:r w:rsidRPr="00280476">
        <w:rPr>
          <w:color w:val="000000" w:themeColor="text1"/>
          <w:spacing w:val="-1"/>
          <w:w w:val="103"/>
          <w:sz w:val="22"/>
          <w:szCs w:val="22"/>
        </w:rPr>
        <w:t>a</w:t>
      </w:r>
      <w:r w:rsidRPr="00280476">
        <w:rPr>
          <w:color w:val="000000" w:themeColor="text1"/>
          <w:spacing w:val="-3"/>
          <w:w w:val="103"/>
          <w:sz w:val="22"/>
          <w:szCs w:val="22"/>
        </w:rPr>
        <w:t>g</w:t>
      </w:r>
      <w:r w:rsidRPr="00280476">
        <w:rPr>
          <w:color w:val="000000" w:themeColor="text1"/>
          <w:w w:val="103"/>
          <w:sz w:val="22"/>
          <w:szCs w:val="22"/>
        </w:rPr>
        <w:t>r</w:t>
      </w:r>
      <w:r w:rsidRPr="00280476">
        <w:rPr>
          <w:color w:val="000000" w:themeColor="text1"/>
          <w:spacing w:val="-1"/>
          <w:w w:val="103"/>
          <w:sz w:val="22"/>
          <w:szCs w:val="22"/>
        </w:rPr>
        <w:t>am</w:t>
      </w:r>
      <w:r w:rsidRPr="00280476">
        <w:rPr>
          <w:color w:val="000000" w:themeColor="text1"/>
          <w:w w:val="103"/>
          <w:sz w:val="22"/>
          <w:szCs w:val="22"/>
        </w:rPr>
        <w:t xml:space="preserve">. </w:t>
      </w:r>
      <w:r w:rsidRPr="00280476">
        <w:rPr>
          <w:color w:val="000000" w:themeColor="text1"/>
          <w:w w:val="103"/>
        </w:rPr>
        <w:t xml:space="preserve">Only 31% managed to realize that displacement is zero. Literature shows that students still hold misunderstanding about vector addition even after they have been taught vector addition </w:t>
      </w:r>
      <w:r w:rsidRPr="00280476">
        <w:rPr>
          <w:noProof/>
          <w:color w:val="000000" w:themeColor="text1"/>
          <w:w w:val="103"/>
        </w:rPr>
        <w:t>(Wutchana &amp; Emarat, 2011)</w:t>
      </w:r>
      <w:r w:rsidRPr="00280476">
        <w:rPr>
          <w:color w:val="000000" w:themeColor="text1"/>
          <w:w w:val="103"/>
        </w:rPr>
        <w:t>.</w:t>
      </w:r>
    </w:p>
    <w:p w:rsidR="00B26F56" w:rsidRDefault="00B26F56" w:rsidP="00B50DC3">
      <w:pPr>
        <w:pStyle w:val="NormalWeb"/>
        <w:spacing w:before="0" w:beforeAutospacing="0" w:after="0" w:afterAutospacing="0"/>
        <w:rPr>
          <w:rFonts w:ascii="inherit" w:hAnsi="inherit"/>
          <w:sz w:val="18"/>
          <w:szCs w:val="18"/>
        </w:rPr>
      </w:pPr>
    </w:p>
    <w:p w:rsidR="00B50DC3" w:rsidRDefault="00B50DC3" w:rsidP="00B50DC3">
      <w:pPr>
        <w:pStyle w:val="NormalWeb"/>
        <w:spacing w:before="0" w:beforeAutospacing="0" w:after="0" w:afterAutospacing="0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 xml:space="preserve">Q15: This question relates to the same physical setup as in the previous question. </w:t>
      </w:r>
      <w:proofErr w:type="gramStart"/>
      <w:r>
        <w:rPr>
          <w:rFonts w:ascii="inherit" w:hAnsi="inherit"/>
          <w:sz w:val="18"/>
          <w:szCs w:val="18"/>
        </w:rPr>
        <w:t>The small box X moves with speed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v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Fonts w:ascii="inherit" w:hAnsi="inherit"/>
          <w:sz w:val="18"/>
          <w:szCs w:val="18"/>
        </w:rPr>
        <w:t>and kinetic energy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E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  <w:vertAlign w:val="subscript"/>
        </w:rPr>
        <w:t>0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Fonts w:ascii="inherit" w:hAnsi="inherit"/>
          <w:sz w:val="18"/>
          <w:szCs w:val="18"/>
        </w:rPr>
        <w:t>on a smooth horizontal surface towards the heavier stationary box Y.</w:t>
      </w:r>
      <w:proofErr w:type="gramEnd"/>
      <w:r>
        <w:rPr>
          <w:rFonts w:ascii="inherit" w:hAnsi="inherit"/>
          <w:sz w:val="18"/>
          <w:szCs w:val="18"/>
        </w:rPr>
        <w:t xml:space="preserve"> After the boxes rebound, X moves to the left with a kinetic energy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E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  <w:vertAlign w:val="subscript"/>
        </w:rPr>
        <w:t>X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Fonts w:ascii="inherit" w:hAnsi="inherit"/>
          <w:sz w:val="18"/>
          <w:szCs w:val="18"/>
        </w:rPr>
        <w:t>and Y moves to the right with a kinetic energy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E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  <w:vertAlign w:val="subscript"/>
        </w:rPr>
        <w:t>Y</w:t>
      </w:r>
      <w:r>
        <w:rPr>
          <w:rFonts w:ascii="inherit" w:hAnsi="inherit"/>
          <w:sz w:val="18"/>
          <w:szCs w:val="18"/>
        </w:rPr>
        <w:t xml:space="preserve">. </w:t>
      </w:r>
      <w:commentRangeStart w:id="60"/>
      <w:r>
        <w:rPr>
          <w:rFonts w:ascii="inherit" w:hAnsi="inherit"/>
          <w:sz w:val="18"/>
          <w:szCs w:val="18"/>
        </w:rPr>
        <w:t>Some heat is generated during the collision.</w:t>
      </w:r>
      <w:commentRangeEnd w:id="60"/>
      <w:r w:rsidR="00536F0A">
        <w:rPr>
          <w:rStyle w:val="CommentReference"/>
          <w:rFonts w:ascii="Calibri" w:eastAsia="Calibri" w:hAnsi="Calibri"/>
        </w:rPr>
        <w:commentReference w:id="60"/>
      </w:r>
      <w:r>
        <w:rPr>
          <w:rFonts w:ascii="inherit" w:hAnsi="inherit"/>
          <w:sz w:val="18"/>
          <w:szCs w:val="18"/>
        </w:rPr>
        <w:t xml:space="preserve"> What is always true about the relationship between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E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  <w:vertAlign w:val="subscript"/>
        </w:rPr>
        <w:t>0</w:t>
      </w:r>
      <w:r>
        <w:rPr>
          <w:rFonts w:ascii="inherit" w:hAnsi="inherit"/>
          <w:sz w:val="18"/>
          <w:szCs w:val="18"/>
        </w:rPr>
        <w:t>,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E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  <w:vertAlign w:val="subscript"/>
        </w:rPr>
        <w:t>X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Fonts w:ascii="inherit" w:hAnsi="inherit"/>
          <w:sz w:val="18"/>
          <w:szCs w:val="18"/>
        </w:rPr>
        <w:t>and</w:t>
      </w:r>
      <w:r>
        <w:rPr>
          <w:rStyle w:val="apple-converted-space"/>
          <w:rFonts w:ascii="inherit" w:hAnsi="inherit"/>
          <w:sz w:val="18"/>
          <w:szCs w:val="18"/>
        </w:rPr>
        <w:t> 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E</w:t>
      </w:r>
      <w:r>
        <w:rPr>
          <w:rStyle w:val="Emphasis"/>
          <w:rFonts w:ascii="inherit" w:hAnsi="inherit"/>
          <w:sz w:val="18"/>
          <w:szCs w:val="18"/>
          <w:bdr w:val="none" w:sz="0" w:space="0" w:color="auto" w:frame="1"/>
          <w:vertAlign w:val="subscript"/>
        </w:rPr>
        <w:t>Y</w:t>
      </w:r>
      <w:r>
        <w:rPr>
          <w:rFonts w:ascii="inherit" w:hAnsi="inherit"/>
          <w:sz w:val="18"/>
          <w:szCs w:val="18"/>
        </w:rPr>
        <w:t>?</w:t>
      </w:r>
    </w:p>
    <w:p w:rsidR="00B017AB" w:rsidRDefault="00B50DC3" w:rsidP="00B50DC3">
      <w:pPr>
        <w:pStyle w:val="BodytextIndented"/>
        <w:jc w:val="center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br/>
      </w:r>
      <w:r w:rsidR="00423F05">
        <w:rPr>
          <w:rFonts w:ascii="inherit" w:hAnsi="inherit"/>
          <w:noProof/>
          <w:sz w:val="18"/>
          <w:szCs w:val="18"/>
        </w:rPr>
        <w:drawing>
          <wp:inline distT="0" distB="0" distL="0" distR="0">
            <wp:extent cx="2676525" cy="819150"/>
            <wp:effectExtent l="19050" t="0" r="9525" b="0"/>
            <wp:docPr id="5" name="Picture 5" descr="inlineImageLabel S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lineImageLabel S8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39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104"/>
        <w:gridCol w:w="1045"/>
        <w:gridCol w:w="981"/>
        <w:gridCol w:w="1126"/>
        <w:gridCol w:w="1024"/>
        <w:gridCol w:w="1387"/>
        <w:gridCol w:w="1672"/>
      </w:tblGrid>
      <w:tr w:rsidR="00C21E74" w:rsidTr="00C21E74">
        <w:trPr>
          <w:trHeight w:val="323"/>
          <w:jc w:val="center"/>
        </w:trPr>
        <w:tc>
          <w:tcPr>
            <w:tcW w:w="1200" w:type="dxa"/>
          </w:tcPr>
          <w:p w:rsidR="00B50DC3" w:rsidRDefault="00B50DC3" w:rsidP="00B81108">
            <w:r>
              <w:t>A</w:t>
            </w:r>
          </w:p>
        </w:tc>
        <w:tc>
          <w:tcPr>
            <w:tcW w:w="1104" w:type="dxa"/>
          </w:tcPr>
          <w:p w:rsidR="00B50DC3" w:rsidRDefault="00B50DC3" w:rsidP="00B81108">
            <w:r>
              <w:t>B</w:t>
            </w:r>
          </w:p>
        </w:tc>
        <w:tc>
          <w:tcPr>
            <w:tcW w:w="1045" w:type="dxa"/>
          </w:tcPr>
          <w:p w:rsidR="00B50DC3" w:rsidRDefault="00B50DC3" w:rsidP="00B81108">
            <w:r>
              <w:t>C</w:t>
            </w:r>
          </w:p>
        </w:tc>
        <w:tc>
          <w:tcPr>
            <w:tcW w:w="981" w:type="dxa"/>
          </w:tcPr>
          <w:p w:rsidR="00B50DC3" w:rsidRDefault="00B50DC3" w:rsidP="00B81108">
            <w:r>
              <w:t>D</w:t>
            </w:r>
          </w:p>
        </w:tc>
        <w:tc>
          <w:tcPr>
            <w:tcW w:w="1126" w:type="dxa"/>
          </w:tcPr>
          <w:p w:rsidR="00B50DC3" w:rsidRDefault="00B50DC3" w:rsidP="00B81108">
            <w:r>
              <w:t>E</w:t>
            </w:r>
          </w:p>
        </w:tc>
        <w:tc>
          <w:tcPr>
            <w:tcW w:w="1024" w:type="dxa"/>
          </w:tcPr>
          <w:p w:rsidR="00B50DC3" w:rsidRDefault="00B50DC3" w:rsidP="00B81108">
            <w:r>
              <w:t>F</w:t>
            </w:r>
          </w:p>
        </w:tc>
        <w:tc>
          <w:tcPr>
            <w:tcW w:w="1387" w:type="dxa"/>
          </w:tcPr>
          <w:p w:rsidR="00B50DC3" w:rsidRDefault="00B50DC3" w:rsidP="00B81108">
            <w:r>
              <w:t>G</w:t>
            </w:r>
          </w:p>
        </w:tc>
        <w:tc>
          <w:tcPr>
            <w:tcW w:w="1672" w:type="dxa"/>
          </w:tcPr>
          <w:p w:rsidR="00B50DC3" w:rsidRDefault="00B50DC3" w:rsidP="00B81108">
            <w:r>
              <w:t>H</w:t>
            </w:r>
          </w:p>
        </w:tc>
      </w:tr>
      <w:tr w:rsidR="00C21E74" w:rsidTr="00C21E74">
        <w:trPr>
          <w:trHeight w:val="179"/>
          <w:jc w:val="center"/>
        </w:trPr>
        <w:tc>
          <w:tcPr>
            <w:tcW w:w="1200" w:type="dxa"/>
          </w:tcPr>
          <w:p w:rsidR="00B50DC3" w:rsidRPr="00C21E74" w:rsidRDefault="00B50DC3" w:rsidP="00B50DC3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0</w:t>
            </w:r>
            <w:r w:rsidRPr="00C21E74">
              <w:rPr>
                <w:rFonts w:ascii="inherit" w:hAnsi="inherit"/>
                <w:sz w:val="16"/>
                <w:szCs w:val="16"/>
              </w:rPr>
              <w:t> &gt;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X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+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Y</w:t>
            </w:r>
          </w:p>
          <w:p w:rsidR="00B50DC3" w:rsidRPr="00C21E74" w:rsidRDefault="00B50DC3" w:rsidP="00B81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B50DC3" w:rsidRPr="00C21E74" w:rsidRDefault="00B50DC3" w:rsidP="00B50DC3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0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=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X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+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Y</w:t>
            </w:r>
          </w:p>
          <w:p w:rsidR="00B50DC3" w:rsidRPr="00C21E74" w:rsidRDefault="00B50DC3" w:rsidP="00B81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50DC3" w:rsidRPr="00C21E74" w:rsidRDefault="00B50DC3" w:rsidP="00B50DC3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0</w:t>
            </w:r>
            <w:r w:rsidRPr="00C21E74">
              <w:rPr>
                <w:rFonts w:ascii="inherit" w:hAnsi="inherit"/>
                <w:sz w:val="16"/>
                <w:szCs w:val="16"/>
              </w:rPr>
              <w:t> =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Y</w:t>
            </w:r>
            <w:r w:rsidRPr="00C21E74">
              <w:rPr>
                <w:rFonts w:ascii="inherit" w:hAnsi="inherit"/>
                <w:sz w:val="16"/>
                <w:szCs w:val="16"/>
              </w:rPr>
              <w:t> -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X</w:t>
            </w:r>
          </w:p>
          <w:p w:rsidR="00B50DC3" w:rsidRPr="00C21E74" w:rsidRDefault="00B50DC3" w:rsidP="00B81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C21E74" w:rsidRPr="00C21E74" w:rsidRDefault="00C21E74" w:rsidP="00C21E74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0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=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X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-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Y</w:t>
            </w:r>
          </w:p>
          <w:p w:rsidR="00B50DC3" w:rsidRPr="00C21E74" w:rsidRDefault="00B50DC3" w:rsidP="00B81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C21E74" w:rsidRPr="00C21E74" w:rsidRDefault="00C21E74" w:rsidP="00C21E74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0</w:t>
            </w:r>
            <w:r w:rsidRPr="00C21E74">
              <w:rPr>
                <w:rFonts w:ascii="inherit" w:hAnsi="inherit"/>
                <w:sz w:val="16"/>
                <w:szCs w:val="16"/>
              </w:rPr>
              <w:t> &lt;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Y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-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X</w:t>
            </w:r>
          </w:p>
          <w:p w:rsidR="00B50DC3" w:rsidRPr="00C21E74" w:rsidRDefault="00B50DC3" w:rsidP="00B81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C21E74" w:rsidRPr="00C21E74" w:rsidRDefault="00C21E74" w:rsidP="00C21E74">
            <w:pPr>
              <w:pStyle w:val="NormalWeb"/>
              <w:spacing w:before="0" w:beforeAutospacing="0" w:after="0" w:afterAutospacing="0"/>
              <w:rPr>
                <w:rFonts w:ascii="inherit" w:hAnsi="inherit"/>
                <w:sz w:val="16"/>
                <w:szCs w:val="16"/>
              </w:rPr>
            </w:pP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0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&lt;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X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Fonts w:ascii="inherit" w:hAnsi="inherit"/>
                <w:sz w:val="16"/>
                <w:szCs w:val="16"/>
              </w:rPr>
              <w:t>-</w:t>
            </w:r>
            <w:r w:rsidRPr="00C21E74">
              <w:rPr>
                <w:rStyle w:val="apple-converted-space"/>
                <w:rFonts w:ascii="inherit" w:hAnsi="inherit"/>
                <w:sz w:val="16"/>
                <w:szCs w:val="16"/>
              </w:rPr>
              <w:t> 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</w:rPr>
              <w:t>E</w:t>
            </w:r>
            <w:r w:rsidRPr="00C21E74">
              <w:rPr>
                <w:rStyle w:val="Emphasis"/>
                <w:rFonts w:ascii="inherit" w:hAnsi="inherit"/>
                <w:sz w:val="16"/>
                <w:szCs w:val="16"/>
                <w:bdr w:val="none" w:sz="0" w:space="0" w:color="auto" w:frame="1"/>
                <w:vertAlign w:val="subscript"/>
              </w:rPr>
              <w:t>Y</w:t>
            </w:r>
          </w:p>
          <w:p w:rsidR="00B50DC3" w:rsidRPr="00C21E74" w:rsidRDefault="00B50DC3" w:rsidP="00B81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B50DC3" w:rsidRPr="00C21E74" w:rsidRDefault="00B50DC3" w:rsidP="00B81108">
            <w:pPr>
              <w:jc w:val="center"/>
              <w:rPr>
                <w:color w:val="000000"/>
                <w:sz w:val="16"/>
                <w:szCs w:val="16"/>
              </w:rPr>
            </w:pPr>
            <w:r w:rsidRPr="00C836EC">
              <w:rPr>
                <w:color w:val="000000"/>
                <w:sz w:val="16"/>
                <w:szCs w:val="16"/>
              </w:rPr>
              <w:t xml:space="preserve">I do not know the </w:t>
            </w:r>
            <w:r w:rsidRPr="00C21E74">
              <w:rPr>
                <w:color w:val="000000"/>
                <w:sz w:val="16"/>
                <w:szCs w:val="16"/>
              </w:rPr>
              <w:t>answer</w:t>
            </w:r>
            <w:r w:rsidRPr="00C21E74">
              <w:rPr>
                <w:rFonts w:ascii="inherit" w:hAnsi="inherit"/>
                <w:sz w:val="16"/>
                <w:szCs w:val="16"/>
              </w:rPr>
              <w:t xml:space="preserve"> because I do not understand the Physics in this question.</w:t>
            </w:r>
          </w:p>
          <w:p w:rsidR="00B50DC3" w:rsidRPr="00C21E74" w:rsidRDefault="00B50DC3" w:rsidP="00B81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:rsidR="00B50DC3" w:rsidRPr="00C21E74" w:rsidRDefault="00B50DC3" w:rsidP="00B81108">
            <w:pPr>
              <w:jc w:val="center"/>
              <w:rPr>
                <w:sz w:val="16"/>
                <w:szCs w:val="16"/>
              </w:rPr>
            </w:pPr>
            <w:r w:rsidRPr="00C836EC">
              <w:rPr>
                <w:color w:val="000000"/>
                <w:sz w:val="16"/>
                <w:szCs w:val="16"/>
              </w:rPr>
              <w:t xml:space="preserve">I do not know the </w:t>
            </w:r>
            <w:r w:rsidRPr="00C21E74">
              <w:rPr>
                <w:color w:val="000000"/>
                <w:sz w:val="16"/>
                <w:szCs w:val="16"/>
              </w:rPr>
              <w:t>answer</w:t>
            </w:r>
            <w:r w:rsidRPr="00C21E74">
              <w:rPr>
                <w:rFonts w:ascii="inherit" w:hAnsi="inherit"/>
                <w:sz w:val="16"/>
                <w:szCs w:val="16"/>
              </w:rPr>
              <w:t xml:space="preserve"> because I do not understand some of the words used in this question</w:t>
            </w:r>
          </w:p>
        </w:tc>
      </w:tr>
    </w:tbl>
    <w:p w:rsidR="00280476" w:rsidRDefault="00280476" w:rsidP="00A21DCC">
      <w:pPr>
        <w:spacing w:before="31"/>
        <w:ind w:right="87"/>
        <w:jc w:val="both"/>
        <w:rPr>
          <w:rFonts w:ascii="Times New Roman" w:hAnsi="Times New Roman"/>
          <w:spacing w:val="-6"/>
          <w:szCs w:val="22"/>
        </w:rPr>
      </w:pPr>
    </w:p>
    <w:p w:rsidR="00536F0A" w:rsidRPr="00536F0A" w:rsidRDefault="00536F0A" w:rsidP="00A21DCC">
      <w:pPr>
        <w:spacing w:before="31"/>
        <w:ind w:right="87"/>
        <w:jc w:val="both"/>
        <w:rPr>
          <w:rFonts w:ascii="Times New Roman" w:hAnsi="Times New Roman"/>
          <w:szCs w:val="22"/>
        </w:rPr>
      </w:pPr>
      <w:r w:rsidRPr="00536F0A">
        <w:rPr>
          <w:rFonts w:ascii="Times New Roman" w:hAnsi="Times New Roman"/>
          <w:spacing w:val="-6"/>
          <w:szCs w:val="22"/>
        </w:rPr>
        <w:lastRenderedPageBreak/>
        <w:t>W</w:t>
      </w:r>
      <w:r w:rsidRPr="00536F0A">
        <w:rPr>
          <w:rFonts w:ascii="Times New Roman" w:hAnsi="Times New Roman"/>
          <w:spacing w:val="2"/>
          <w:szCs w:val="22"/>
        </w:rPr>
        <w:t>h</w:t>
      </w:r>
      <w:r w:rsidRPr="00536F0A">
        <w:rPr>
          <w:rFonts w:ascii="Times New Roman" w:hAnsi="Times New Roman"/>
          <w:szCs w:val="22"/>
        </w:rPr>
        <w:t>i</w:t>
      </w:r>
      <w:r w:rsidRPr="00536F0A">
        <w:rPr>
          <w:rFonts w:ascii="Times New Roman" w:hAnsi="Times New Roman"/>
          <w:spacing w:val="2"/>
          <w:szCs w:val="22"/>
        </w:rPr>
        <w:t>l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26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a</w:t>
      </w:r>
      <w:r w:rsidRPr="00536F0A">
        <w:rPr>
          <w:rFonts w:ascii="Times New Roman" w:hAnsi="Times New Roman"/>
          <w:spacing w:val="12"/>
          <w:szCs w:val="22"/>
        </w:rPr>
        <w:t xml:space="preserve"> 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pacing w:val="2"/>
          <w:szCs w:val="22"/>
        </w:rPr>
        <w:t>i</w:t>
      </w:r>
      <w:r w:rsidRPr="00536F0A">
        <w:rPr>
          <w:rFonts w:ascii="Times New Roman" w:hAnsi="Times New Roman"/>
          <w:spacing w:val="-1"/>
          <w:szCs w:val="22"/>
        </w:rPr>
        <w:t>mp</w:t>
      </w:r>
      <w:r w:rsidRPr="00536F0A">
        <w:rPr>
          <w:rFonts w:ascii="Times New Roman" w:hAnsi="Times New Roman"/>
          <w:szCs w:val="22"/>
        </w:rPr>
        <w:t>le</w:t>
      </w:r>
      <w:r w:rsidRPr="00536F0A">
        <w:rPr>
          <w:rFonts w:ascii="Times New Roman" w:hAnsi="Times New Roman"/>
          <w:spacing w:val="27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k</w:t>
      </w:r>
      <w:r w:rsidRPr="00536F0A">
        <w:rPr>
          <w:rFonts w:ascii="Times New Roman" w:hAnsi="Times New Roman"/>
          <w:spacing w:val="2"/>
          <w:szCs w:val="22"/>
        </w:rPr>
        <w:t>n</w:t>
      </w:r>
      <w:r w:rsidRPr="00536F0A">
        <w:rPr>
          <w:rFonts w:ascii="Times New Roman" w:hAnsi="Times New Roman"/>
          <w:spacing w:val="-1"/>
          <w:szCs w:val="22"/>
        </w:rPr>
        <w:t>ow</w:t>
      </w:r>
      <w:r w:rsidRPr="00536F0A">
        <w:rPr>
          <w:rFonts w:ascii="Times New Roman" w:hAnsi="Times New Roman"/>
          <w:szCs w:val="22"/>
        </w:rPr>
        <w:t>l</w:t>
      </w:r>
      <w:r w:rsidRPr="00536F0A">
        <w:rPr>
          <w:rFonts w:ascii="Times New Roman" w:hAnsi="Times New Roman"/>
          <w:spacing w:val="-1"/>
          <w:szCs w:val="22"/>
        </w:rPr>
        <w:t>edg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37"/>
          <w:szCs w:val="22"/>
        </w:rPr>
        <w:t xml:space="preserve"> </w:t>
      </w:r>
      <w:r w:rsidRPr="00536F0A">
        <w:rPr>
          <w:rFonts w:ascii="Times New Roman" w:hAnsi="Times New Roman"/>
          <w:spacing w:val="2"/>
          <w:szCs w:val="22"/>
        </w:rPr>
        <w:t>o</w:t>
      </w:r>
      <w:r w:rsidRPr="00536F0A">
        <w:rPr>
          <w:rFonts w:ascii="Times New Roman" w:hAnsi="Times New Roman"/>
          <w:szCs w:val="22"/>
        </w:rPr>
        <w:t>f</w:t>
      </w:r>
      <w:r w:rsidRPr="00536F0A">
        <w:rPr>
          <w:rFonts w:ascii="Times New Roman" w:hAnsi="Times New Roman"/>
          <w:spacing w:val="18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con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pacing w:val="-1"/>
          <w:szCs w:val="22"/>
        </w:rPr>
        <w:t>e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-1"/>
          <w:szCs w:val="22"/>
        </w:rPr>
        <w:t>va</w:t>
      </w:r>
      <w:r w:rsidRPr="00536F0A">
        <w:rPr>
          <w:rFonts w:ascii="Times New Roman" w:hAnsi="Times New Roman"/>
          <w:szCs w:val="22"/>
        </w:rPr>
        <w:t>ti</w:t>
      </w:r>
      <w:r w:rsidRPr="00536F0A">
        <w:rPr>
          <w:rFonts w:ascii="Times New Roman" w:hAnsi="Times New Roman"/>
          <w:spacing w:val="2"/>
          <w:szCs w:val="22"/>
        </w:rPr>
        <w:t>o</w:t>
      </w:r>
      <w:r w:rsidRPr="00536F0A">
        <w:rPr>
          <w:rFonts w:ascii="Times New Roman" w:hAnsi="Times New Roman"/>
          <w:szCs w:val="22"/>
        </w:rPr>
        <w:t>n</w:t>
      </w:r>
      <w:r w:rsidRPr="00536F0A">
        <w:rPr>
          <w:rFonts w:ascii="Times New Roman" w:hAnsi="Times New Roman"/>
          <w:spacing w:val="43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zCs w:val="22"/>
        </w:rPr>
        <w:t>f</w:t>
      </w:r>
      <w:r w:rsidRPr="00536F0A">
        <w:rPr>
          <w:rFonts w:ascii="Times New Roman" w:hAnsi="Times New Roman"/>
          <w:spacing w:val="18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en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pacing w:val="3"/>
          <w:szCs w:val="22"/>
        </w:rPr>
        <w:t>r</w:t>
      </w:r>
      <w:r w:rsidRPr="00536F0A">
        <w:rPr>
          <w:rFonts w:ascii="Times New Roman" w:hAnsi="Times New Roman"/>
          <w:spacing w:val="-3"/>
          <w:szCs w:val="22"/>
        </w:rPr>
        <w:t>g</w:t>
      </w:r>
      <w:r w:rsidRPr="00536F0A">
        <w:rPr>
          <w:rFonts w:ascii="Times New Roman" w:hAnsi="Times New Roman"/>
          <w:szCs w:val="22"/>
        </w:rPr>
        <w:t>y</w:t>
      </w:r>
      <w:r w:rsidRPr="00536F0A">
        <w:rPr>
          <w:rFonts w:ascii="Times New Roman" w:hAnsi="Times New Roman"/>
          <w:spacing w:val="28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m</w:t>
      </w:r>
      <w:r w:rsidRPr="00536F0A">
        <w:rPr>
          <w:rFonts w:ascii="Times New Roman" w:hAnsi="Times New Roman"/>
          <w:spacing w:val="1"/>
          <w:szCs w:val="22"/>
        </w:rPr>
        <w:t>a</w:t>
      </w:r>
      <w:r w:rsidRPr="00536F0A">
        <w:rPr>
          <w:rFonts w:ascii="Times New Roman" w:hAnsi="Times New Roman"/>
          <w:szCs w:val="22"/>
        </w:rPr>
        <w:t>y</w:t>
      </w:r>
      <w:r w:rsidRPr="00536F0A">
        <w:rPr>
          <w:rFonts w:ascii="Times New Roman" w:hAnsi="Times New Roman"/>
          <w:spacing w:val="19"/>
          <w:szCs w:val="22"/>
        </w:rPr>
        <w:t xml:space="preserve"> </w:t>
      </w:r>
      <w:r w:rsidRPr="00536F0A">
        <w:rPr>
          <w:rFonts w:ascii="Times New Roman" w:hAnsi="Times New Roman"/>
          <w:spacing w:val="2"/>
          <w:szCs w:val="22"/>
        </w:rPr>
        <w:t>h</w:t>
      </w:r>
      <w:r w:rsidRPr="00536F0A">
        <w:rPr>
          <w:rFonts w:ascii="Times New Roman" w:hAnsi="Times New Roman"/>
          <w:spacing w:val="-1"/>
          <w:szCs w:val="22"/>
        </w:rPr>
        <w:t>a</w:t>
      </w:r>
      <w:r w:rsidRPr="00536F0A">
        <w:rPr>
          <w:rFonts w:ascii="Times New Roman" w:hAnsi="Times New Roman"/>
          <w:spacing w:val="-3"/>
          <w:szCs w:val="22"/>
        </w:rPr>
        <w:t>v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22"/>
          <w:szCs w:val="22"/>
        </w:rPr>
        <w:t xml:space="preserve"> </w:t>
      </w:r>
      <w:r w:rsidRPr="00536F0A">
        <w:rPr>
          <w:rFonts w:ascii="Times New Roman" w:hAnsi="Times New Roman"/>
          <w:spacing w:val="2"/>
          <w:szCs w:val="22"/>
        </w:rPr>
        <w:t>h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pacing w:val="2"/>
          <w:szCs w:val="22"/>
        </w:rPr>
        <w:t>l</w:t>
      </w:r>
      <w:r w:rsidRPr="00536F0A">
        <w:rPr>
          <w:rFonts w:ascii="Times New Roman" w:hAnsi="Times New Roman"/>
          <w:spacing w:val="-1"/>
          <w:szCs w:val="22"/>
        </w:rPr>
        <w:t>p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zCs w:val="22"/>
        </w:rPr>
        <w:t>d</w:t>
      </w:r>
      <w:r w:rsidRPr="00536F0A">
        <w:rPr>
          <w:rFonts w:ascii="Times New Roman" w:hAnsi="Times New Roman"/>
          <w:spacing w:val="30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2</w:t>
      </w:r>
      <w:r w:rsidRPr="00536F0A">
        <w:rPr>
          <w:rFonts w:ascii="Times New Roman" w:hAnsi="Times New Roman"/>
          <w:spacing w:val="2"/>
          <w:szCs w:val="22"/>
        </w:rPr>
        <w:t>7</w:t>
      </w:r>
      <w:r w:rsidRPr="00536F0A">
        <w:rPr>
          <w:rFonts w:ascii="Times New Roman" w:hAnsi="Times New Roman"/>
          <w:szCs w:val="22"/>
        </w:rPr>
        <w:t>%</w:t>
      </w:r>
      <w:r w:rsidRPr="00536F0A">
        <w:rPr>
          <w:rFonts w:ascii="Times New Roman" w:hAnsi="Times New Roman"/>
          <w:spacing w:val="23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zCs w:val="22"/>
        </w:rPr>
        <w:t>f</w:t>
      </w:r>
      <w:r w:rsidRPr="00536F0A">
        <w:rPr>
          <w:rFonts w:ascii="Times New Roman" w:hAnsi="Times New Roman"/>
          <w:spacing w:val="18"/>
          <w:szCs w:val="22"/>
        </w:rPr>
        <w:t xml:space="preserve"> </w:t>
      </w:r>
      <w:r w:rsidRPr="00536F0A">
        <w:rPr>
          <w:rFonts w:ascii="Times New Roman" w:hAnsi="Times New Roman"/>
          <w:spacing w:val="-2"/>
          <w:szCs w:val="22"/>
        </w:rPr>
        <w:t>st</w:t>
      </w:r>
      <w:r w:rsidRPr="00536F0A">
        <w:rPr>
          <w:rFonts w:ascii="Times New Roman" w:hAnsi="Times New Roman"/>
          <w:spacing w:val="2"/>
          <w:szCs w:val="22"/>
        </w:rPr>
        <w:t>u</w:t>
      </w:r>
      <w:r w:rsidRPr="00536F0A">
        <w:rPr>
          <w:rFonts w:ascii="Times New Roman" w:hAnsi="Times New Roman"/>
          <w:spacing w:val="-1"/>
          <w:szCs w:val="22"/>
        </w:rPr>
        <w:t>d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pacing w:val="2"/>
          <w:szCs w:val="22"/>
        </w:rPr>
        <w:t>n</w:t>
      </w:r>
      <w:r w:rsidRPr="00536F0A">
        <w:rPr>
          <w:rFonts w:ascii="Times New Roman" w:hAnsi="Times New Roman"/>
          <w:szCs w:val="22"/>
        </w:rPr>
        <w:t>ts</w:t>
      </w:r>
      <w:r w:rsidRPr="00536F0A">
        <w:rPr>
          <w:rFonts w:ascii="Times New Roman" w:hAnsi="Times New Roman"/>
          <w:spacing w:val="31"/>
          <w:szCs w:val="22"/>
        </w:rPr>
        <w:t xml:space="preserve"> </w:t>
      </w:r>
      <w:r w:rsidRPr="00536F0A">
        <w:rPr>
          <w:rFonts w:ascii="Times New Roman" w:hAnsi="Times New Roman"/>
          <w:spacing w:val="2"/>
          <w:szCs w:val="22"/>
        </w:rPr>
        <w:t>t</w:t>
      </w:r>
      <w:r w:rsidRPr="00536F0A">
        <w:rPr>
          <w:rFonts w:ascii="Times New Roman" w:hAnsi="Times New Roman"/>
          <w:szCs w:val="22"/>
        </w:rPr>
        <w:t>o</w:t>
      </w:r>
      <w:r w:rsidRPr="00536F0A">
        <w:rPr>
          <w:rFonts w:ascii="Times New Roman" w:hAnsi="Times New Roman"/>
          <w:spacing w:val="14"/>
          <w:szCs w:val="22"/>
        </w:rPr>
        <w:t xml:space="preserve"> </w:t>
      </w:r>
      <w:r w:rsidRPr="00536F0A">
        <w:rPr>
          <w:rFonts w:ascii="Times New Roman" w:hAnsi="Times New Roman"/>
          <w:spacing w:val="2"/>
          <w:szCs w:val="22"/>
        </w:rPr>
        <w:t>t</w:t>
      </w:r>
      <w:r w:rsidRPr="00536F0A">
        <w:rPr>
          <w:rFonts w:ascii="Times New Roman" w:hAnsi="Times New Roman"/>
          <w:spacing w:val="-1"/>
          <w:szCs w:val="22"/>
        </w:rPr>
        <w:t>h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18"/>
          <w:szCs w:val="22"/>
        </w:rPr>
        <w:t xml:space="preserve"> </w:t>
      </w:r>
      <w:r w:rsidRPr="00536F0A">
        <w:rPr>
          <w:rFonts w:ascii="Times New Roman" w:hAnsi="Times New Roman"/>
          <w:spacing w:val="-1"/>
          <w:w w:val="103"/>
          <w:szCs w:val="22"/>
        </w:rPr>
        <w:t>co</w:t>
      </w:r>
      <w:r w:rsidRPr="00536F0A">
        <w:rPr>
          <w:rFonts w:ascii="Times New Roman" w:hAnsi="Times New Roman"/>
          <w:w w:val="103"/>
          <w:szCs w:val="22"/>
        </w:rPr>
        <w:t>rr</w:t>
      </w:r>
      <w:r w:rsidRPr="00536F0A">
        <w:rPr>
          <w:rFonts w:ascii="Times New Roman" w:hAnsi="Times New Roman"/>
          <w:spacing w:val="-1"/>
          <w:w w:val="103"/>
          <w:szCs w:val="22"/>
        </w:rPr>
        <w:t>e</w:t>
      </w:r>
      <w:r w:rsidRPr="00536F0A">
        <w:rPr>
          <w:rFonts w:ascii="Times New Roman" w:hAnsi="Times New Roman"/>
          <w:spacing w:val="-3"/>
          <w:w w:val="103"/>
          <w:szCs w:val="22"/>
        </w:rPr>
        <w:t>c</w:t>
      </w:r>
      <w:r w:rsidRPr="00536F0A">
        <w:rPr>
          <w:rFonts w:ascii="Times New Roman" w:hAnsi="Times New Roman"/>
          <w:w w:val="103"/>
          <w:szCs w:val="22"/>
        </w:rPr>
        <w:t xml:space="preserve">t </w:t>
      </w:r>
      <w:r w:rsidRPr="00536F0A">
        <w:rPr>
          <w:rFonts w:ascii="Times New Roman" w:hAnsi="Times New Roman"/>
          <w:spacing w:val="-3"/>
          <w:szCs w:val="22"/>
        </w:rPr>
        <w:t>a</w:t>
      </w:r>
      <w:r w:rsidRPr="00536F0A">
        <w:rPr>
          <w:rFonts w:ascii="Times New Roman" w:hAnsi="Times New Roman"/>
          <w:spacing w:val="-1"/>
          <w:szCs w:val="22"/>
        </w:rPr>
        <w:t>n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pacing w:val="1"/>
          <w:szCs w:val="22"/>
        </w:rPr>
        <w:t>w</w:t>
      </w:r>
      <w:r w:rsidRPr="00536F0A">
        <w:rPr>
          <w:rFonts w:ascii="Times New Roman" w:hAnsi="Times New Roman"/>
          <w:spacing w:val="-1"/>
          <w:szCs w:val="22"/>
        </w:rPr>
        <w:t>e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44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(</w:t>
      </w:r>
      <w:r w:rsidRPr="00536F0A">
        <w:rPr>
          <w:rFonts w:ascii="Times New Roman" w:hAnsi="Times New Roman"/>
          <w:spacing w:val="-1"/>
          <w:szCs w:val="22"/>
        </w:rPr>
        <w:t>A</w:t>
      </w:r>
      <w:r w:rsidRPr="00536F0A">
        <w:rPr>
          <w:rFonts w:ascii="Times New Roman" w:hAnsi="Times New Roman"/>
          <w:szCs w:val="22"/>
        </w:rPr>
        <w:t>)</w:t>
      </w:r>
      <w:r w:rsidRPr="00536F0A">
        <w:rPr>
          <w:rFonts w:ascii="Times New Roman" w:hAnsi="Times New Roman"/>
          <w:spacing w:val="35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f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34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2"/>
          <w:szCs w:val="22"/>
        </w:rPr>
        <w:t>h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30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q</w:t>
      </w:r>
      <w:r w:rsidRPr="00536F0A">
        <w:rPr>
          <w:rFonts w:ascii="Times New Roman" w:hAnsi="Times New Roman"/>
          <w:spacing w:val="2"/>
          <w:szCs w:val="22"/>
        </w:rPr>
        <w:t>u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2"/>
          <w:szCs w:val="22"/>
        </w:rPr>
        <w:t>i</w:t>
      </w:r>
      <w:r w:rsidRPr="00536F0A">
        <w:rPr>
          <w:rFonts w:ascii="Times New Roman" w:hAnsi="Times New Roman"/>
          <w:spacing w:val="-3"/>
          <w:szCs w:val="22"/>
        </w:rPr>
        <w:t>o</w:t>
      </w:r>
      <w:r w:rsidRPr="00536F0A">
        <w:rPr>
          <w:rFonts w:ascii="Times New Roman" w:hAnsi="Times New Roman"/>
          <w:spacing w:val="-1"/>
          <w:szCs w:val="22"/>
        </w:rPr>
        <w:t>n</w:t>
      </w:r>
      <w:r w:rsidRPr="00536F0A">
        <w:rPr>
          <w:rFonts w:ascii="Times New Roman" w:hAnsi="Times New Roman"/>
          <w:szCs w:val="22"/>
        </w:rPr>
        <w:t>s</w:t>
      </w:r>
      <w:r w:rsidRPr="00536F0A">
        <w:rPr>
          <w:rFonts w:ascii="Times New Roman" w:hAnsi="Times New Roman"/>
          <w:spacing w:val="48"/>
          <w:szCs w:val="22"/>
        </w:rPr>
        <w:t xml:space="preserve"> </w:t>
      </w:r>
      <w:r w:rsidRPr="00536F0A">
        <w:rPr>
          <w:rFonts w:ascii="Times New Roman" w:hAnsi="Times New Roman"/>
          <w:spacing w:val="2"/>
          <w:szCs w:val="22"/>
        </w:rPr>
        <w:t>i</w:t>
      </w:r>
      <w:r w:rsidRPr="00536F0A">
        <w:rPr>
          <w:rFonts w:ascii="Times New Roman" w:hAnsi="Times New Roman"/>
          <w:szCs w:val="22"/>
        </w:rPr>
        <w:t>l</w:t>
      </w:r>
      <w:r w:rsidRPr="00536F0A">
        <w:rPr>
          <w:rFonts w:ascii="Times New Roman" w:hAnsi="Times New Roman"/>
          <w:spacing w:val="2"/>
          <w:szCs w:val="22"/>
        </w:rPr>
        <w:t>l</w:t>
      </w:r>
      <w:r w:rsidRPr="00536F0A">
        <w:rPr>
          <w:rFonts w:ascii="Times New Roman" w:hAnsi="Times New Roman"/>
          <w:spacing w:val="-1"/>
          <w:szCs w:val="22"/>
        </w:rPr>
        <w:t>u</w:t>
      </w:r>
      <w:r w:rsidRPr="00536F0A">
        <w:rPr>
          <w:rFonts w:ascii="Times New Roman" w:hAnsi="Times New Roman"/>
          <w:spacing w:val="-2"/>
          <w:szCs w:val="22"/>
        </w:rPr>
        <w:t>st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-1"/>
          <w:szCs w:val="22"/>
        </w:rPr>
        <w:t>a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-1"/>
          <w:szCs w:val="22"/>
        </w:rPr>
        <w:t>e</w:t>
      </w:r>
      <w:r w:rsidRPr="00536F0A">
        <w:rPr>
          <w:rFonts w:ascii="Times New Roman" w:hAnsi="Times New Roman"/>
          <w:szCs w:val="22"/>
        </w:rPr>
        <w:t xml:space="preserve">d </w:t>
      </w:r>
      <w:r w:rsidRPr="00536F0A">
        <w:rPr>
          <w:rFonts w:ascii="Times New Roman" w:hAnsi="Times New Roman"/>
          <w:spacing w:val="2"/>
          <w:szCs w:val="22"/>
        </w:rPr>
        <w:t>b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pacing w:val="2"/>
          <w:szCs w:val="22"/>
        </w:rPr>
        <w:t>l</w:t>
      </w:r>
      <w:r w:rsidRPr="00536F0A">
        <w:rPr>
          <w:rFonts w:ascii="Times New Roman" w:hAnsi="Times New Roman"/>
          <w:spacing w:val="-1"/>
          <w:szCs w:val="22"/>
        </w:rPr>
        <w:t>ow</w:t>
      </w:r>
      <w:r w:rsidRPr="00536F0A">
        <w:rPr>
          <w:rFonts w:ascii="Times New Roman" w:hAnsi="Times New Roman"/>
          <w:szCs w:val="22"/>
        </w:rPr>
        <w:t>,</w:t>
      </w:r>
      <w:r w:rsidRPr="00536F0A">
        <w:rPr>
          <w:rFonts w:ascii="Times New Roman" w:hAnsi="Times New Roman"/>
          <w:spacing w:val="41"/>
          <w:szCs w:val="22"/>
        </w:rPr>
        <w:t xml:space="preserve"> </w:t>
      </w:r>
      <w:r w:rsidRPr="00536F0A">
        <w:rPr>
          <w:rFonts w:ascii="Times New Roman" w:hAnsi="Times New Roman"/>
          <w:spacing w:val="2"/>
          <w:szCs w:val="22"/>
        </w:rPr>
        <w:t>5</w:t>
      </w:r>
      <w:r w:rsidRPr="00536F0A">
        <w:rPr>
          <w:rFonts w:ascii="Times New Roman" w:hAnsi="Times New Roman"/>
          <w:spacing w:val="-1"/>
          <w:szCs w:val="22"/>
        </w:rPr>
        <w:t>2</w:t>
      </w:r>
      <w:r w:rsidRPr="00536F0A">
        <w:rPr>
          <w:rFonts w:ascii="Times New Roman" w:hAnsi="Times New Roman"/>
          <w:szCs w:val="22"/>
        </w:rPr>
        <w:t>%</w:t>
      </w:r>
      <w:r w:rsidRPr="00536F0A">
        <w:rPr>
          <w:rFonts w:ascii="Times New Roman" w:hAnsi="Times New Roman"/>
          <w:spacing w:val="33"/>
          <w:szCs w:val="22"/>
        </w:rPr>
        <w:t xml:space="preserve"> </w:t>
      </w:r>
      <w:r w:rsidRPr="00536F0A">
        <w:rPr>
          <w:rFonts w:ascii="Times New Roman" w:hAnsi="Times New Roman"/>
          <w:spacing w:val="2"/>
          <w:szCs w:val="22"/>
        </w:rPr>
        <w:t>o</w:t>
      </w:r>
      <w:r w:rsidRPr="00536F0A">
        <w:rPr>
          <w:rFonts w:ascii="Times New Roman" w:hAnsi="Times New Roman"/>
          <w:szCs w:val="22"/>
        </w:rPr>
        <w:t>f</w:t>
      </w:r>
      <w:r w:rsidRPr="00536F0A">
        <w:rPr>
          <w:rFonts w:ascii="Times New Roman" w:hAnsi="Times New Roman"/>
          <w:spacing w:val="32"/>
          <w:szCs w:val="22"/>
        </w:rPr>
        <w:t xml:space="preserve"> 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-1"/>
          <w:szCs w:val="22"/>
        </w:rPr>
        <w:t>u</w:t>
      </w:r>
      <w:r w:rsidRPr="00536F0A">
        <w:rPr>
          <w:rFonts w:ascii="Times New Roman" w:hAnsi="Times New Roman"/>
          <w:spacing w:val="2"/>
          <w:szCs w:val="22"/>
        </w:rPr>
        <w:t>d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pacing w:val="-1"/>
          <w:szCs w:val="22"/>
        </w:rPr>
        <w:t>n</w:t>
      </w:r>
      <w:r w:rsidRPr="00536F0A">
        <w:rPr>
          <w:rFonts w:ascii="Times New Roman" w:hAnsi="Times New Roman"/>
          <w:spacing w:val="2"/>
          <w:szCs w:val="22"/>
        </w:rPr>
        <w:t>t</w:t>
      </w:r>
      <w:r w:rsidRPr="00536F0A">
        <w:rPr>
          <w:rFonts w:ascii="Times New Roman" w:hAnsi="Times New Roman"/>
          <w:szCs w:val="22"/>
        </w:rPr>
        <w:t>s</w:t>
      </w:r>
      <w:r w:rsidRPr="00536F0A">
        <w:rPr>
          <w:rFonts w:ascii="Times New Roman" w:hAnsi="Times New Roman"/>
          <w:spacing w:val="45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op</w:t>
      </w:r>
      <w:r w:rsidRPr="00536F0A">
        <w:rPr>
          <w:rFonts w:ascii="Times New Roman" w:hAnsi="Times New Roman"/>
          <w:spacing w:val="2"/>
          <w:szCs w:val="22"/>
        </w:rPr>
        <w:t>t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zCs w:val="22"/>
        </w:rPr>
        <w:t>d</w:t>
      </w:r>
      <w:r w:rsidRPr="00536F0A">
        <w:rPr>
          <w:rFonts w:ascii="Times New Roman" w:hAnsi="Times New Roman"/>
          <w:spacing w:val="37"/>
          <w:szCs w:val="22"/>
        </w:rPr>
        <w:t xml:space="preserve"> </w:t>
      </w:r>
      <w:r w:rsidRPr="00536F0A">
        <w:rPr>
          <w:rFonts w:ascii="Times New Roman" w:hAnsi="Times New Roman"/>
          <w:spacing w:val="3"/>
          <w:szCs w:val="22"/>
        </w:rPr>
        <w:t>f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32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(</w:t>
      </w:r>
      <w:r w:rsidRPr="00536F0A">
        <w:rPr>
          <w:rFonts w:ascii="Times New Roman" w:hAnsi="Times New Roman"/>
          <w:spacing w:val="-2"/>
          <w:szCs w:val="22"/>
        </w:rPr>
        <w:t>C</w:t>
      </w:r>
      <w:r w:rsidRPr="00536F0A">
        <w:rPr>
          <w:rFonts w:ascii="Times New Roman" w:hAnsi="Times New Roman"/>
          <w:szCs w:val="22"/>
        </w:rPr>
        <w:t>)</w:t>
      </w:r>
      <w:r w:rsidRPr="00536F0A">
        <w:rPr>
          <w:rFonts w:ascii="Times New Roman" w:hAnsi="Times New Roman"/>
          <w:spacing w:val="35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32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(</w:t>
      </w:r>
      <w:r w:rsidRPr="00536F0A">
        <w:rPr>
          <w:rFonts w:ascii="Times New Roman" w:hAnsi="Times New Roman"/>
          <w:spacing w:val="-3"/>
          <w:szCs w:val="22"/>
        </w:rPr>
        <w:t>D</w:t>
      </w:r>
      <w:r w:rsidRPr="00536F0A">
        <w:rPr>
          <w:rFonts w:ascii="Times New Roman" w:hAnsi="Times New Roman"/>
          <w:szCs w:val="22"/>
        </w:rPr>
        <w:t>)</w:t>
      </w:r>
      <w:r w:rsidRPr="00536F0A">
        <w:rPr>
          <w:rFonts w:ascii="Times New Roman" w:hAnsi="Times New Roman"/>
          <w:spacing w:val="35"/>
          <w:szCs w:val="22"/>
        </w:rPr>
        <w:t xml:space="preserve"> </w:t>
      </w:r>
      <w:r w:rsidR="0090399D" w:rsidRPr="00536F0A">
        <w:rPr>
          <w:rFonts w:ascii="Times New Roman" w:hAnsi="Times New Roman"/>
          <w:spacing w:val="-1"/>
          <w:szCs w:val="22"/>
        </w:rPr>
        <w:t>an</w:t>
      </w:r>
      <w:r w:rsidR="0090399D" w:rsidRPr="00536F0A">
        <w:rPr>
          <w:rFonts w:ascii="Times New Roman" w:hAnsi="Times New Roman"/>
          <w:szCs w:val="22"/>
        </w:rPr>
        <w:t>d</w:t>
      </w:r>
      <w:r w:rsidR="0090399D" w:rsidRPr="00536F0A">
        <w:rPr>
          <w:rFonts w:ascii="Times New Roman" w:hAnsi="Times New Roman"/>
          <w:spacing w:val="-1"/>
          <w:szCs w:val="22"/>
        </w:rPr>
        <w:t xml:space="preserve"> </w:t>
      </w:r>
      <w:r w:rsidR="0090399D" w:rsidRPr="00536F0A">
        <w:rPr>
          <w:rFonts w:ascii="Times New Roman" w:hAnsi="Times New Roman"/>
          <w:szCs w:val="22"/>
        </w:rPr>
        <w:t>ar</w:t>
      </w:r>
      <w:r w:rsidR="0090399D" w:rsidRPr="00536F0A">
        <w:rPr>
          <w:rFonts w:ascii="Times New Roman" w:hAnsi="Times New Roman"/>
          <w:spacing w:val="2"/>
          <w:szCs w:val="22"/>
        </w:rPr>
        <w:t>r</w:t>
      </w:r>
      <w:r w:rsidR="0090399D" w:rsidRPr="00536F0A">
        <w:rPr>
          <w:rFonts w:ascii="Times New Roman" w:hAnsi="Times New Roman"/>
          <w:spacing w:val="-3"/>
          <w:szCs w:val="22"/>
        </w:rPr>
        <w:t>i</w:t>
      </w:r>
      <w:r w:rsidR="0090399D" w:rsidRPr="00536F0A">
        <w:rPr>
          <w:rFonts w:ascii="Times New Roman" w:hAnsi="Times New Roman"/>
          <w:spacing w:val="-1"/>
          <w:szCs w:val="22"/>
        </w:rPr>
        <w:t>v</w:t>
      </w:r>
      <w:r w:rsidR="0090399D" w:rsidRPr="00536F0A">
        <w:rPr>
          <w:rFonts w:ascii="Times New Roman" w:hAnsi="Times New Roman"/>
          <w:szCs w:val="22"/>
        </w:rPr>
        <w:t>ed</w:t>
      </w:r>
      <w:r w:rsidRPr="00536F0A">
        <w:rPr>
          <w:rFonts w:ascii="Times New Roman" w:hAnsi="Times New Roman"/>
          <w:spacing w:val="43"/>
          <w:szCs w:val="22"/>
        </w:rPr>
        <w:t xml:space="preserve"> </w:t>
      </w:r>
      <w:r w:rsidRPr="00536F0A">
        <w:rPr>
          <w:rFonts w:ascii="Times New Roman" w:hAnsi="Times New Roman"/>
          <w:spacing w:val="-3"/>
          <w:w w:val="103"/>
          <w:szCs w:val="22"/>
        </w:rPr>
        <w:t>a</w:t>
      </w:r>
      <w:r w:rsidRPr="00536F0A">
        <w:rPr>
          <w:rFonts w:ascii="Times New Roman" w:hAnsi="Times New Roman"/>
          <w:w w:val="103"/>
          <w:szCs w:val="22"/>
        </w:rPr>
        <w:t xml:space="preserve">t </w:t>
      </w:r>
      <w:r w:rsidRPr="00536F0A">
        <w:rPr>
          <w:rFonts w:ascii="Times New Roman" w:hAnsi="Times New Roman"/>
          <w:spacing w:val="-1"/>
          <w:szCs w:val="22"/>
        </w:rPr>
        <w:t>qu</w:t>
      </w:r>
      <w:r w:rsidRPr="00536F0A">
        <w:rPr>
          <w:rFonts w:ascii="Times New Roman" w:hAnsi="Times New Roman"/>
          <w:spacing w:val="2"/>
          <w:szCs w:val="22"/>
        </w:rPr>
        <w:t>i</w:t>
      </w:r>
      <w:r w:rsidRPr="00536F0A">
        <w:rPr>
          <w:rFonts w:ascii="Times New Roman" w:hAnsi="Times New Roman"/>
          <w:szCs w:val="22"/>
        </w:rPr>
        <w:t>te</w:t>
      </w:r>
      <w:r w:rsidRPr="00536F0A">
        <w:rPr>
          <w:rFonts w:ascii="Times New Roman" w:hAnsi="Times New Roman"/>
          <w:spacing w:val="5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n</w:t>
      </w:r>
      <w:r w:rsidRPr="00536F0A">
        <w:rPr>
          <w:rFonts w:ascii="Times New Roman" w:hAnsi="Times New Roman"/>
          <w:spacing w:val="2"/>
          <w:szCs w:val="22"/>
        </w:rPr>
        <w:t>o</w:t>
      </w:r>
      <w:r w:rsidRPr="00536F0A">
        <w:rPr>
          <w:rFonts w:ascii="Times New Roman" w:hAnsi="Times New Roman"/>
          <w:spacing w:val="-1"/>
          <w:szCs w:val="22"/>
        </w:rPr>
        <w:t>n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pacing w:val="2"/>
          <w:szCs w:val="22"/>
        </w:rPr>
        <w:t>n</w:t>
      </w:r>
      <w:r w:rsidRPr="00536F0A">
        <w:rPr>
          <w:rFonts w:ascii="Times New Roman" w:hAnsi="Times New Roman"/>
          <w:spacing w:val="-4"/>
          <w:szCs w:val="22"/>
        </w:rPr>
        <w:t>s</w:t>
      </w:r>
      <w:r w:rsidRPr="00536F0A">
        <w:rPr>
          <w:rFonts w:ascii="Times New Roman" w:hAnsi="Times New Roman"/>
          <w:spacing w:val="2"/>
          <w:szCs w:val="22"/>
        </w:rPr>
        <w:t>i</w:t>
      </w:r>
      <w:r w:rsidRPr="00536F0A">
        <w:rPr>
          <w:rFonts w:ascii="Times New Roman" w:hAnsi="Times New Roman"/>
          <w:spacing w:val="-3"/>
          <w:szCs w:val="22"/>
        </w:rPr>
        <w:t>c</w:t>
      </w:r>
      <w:r w:rsidRPr="00536F0A">
        <w:rPr>
          <w:rFonts w:ascii="Times New Roman" w:hAnsi="Times New Roman"/>
          <w:spacing w:val="-1"/>
          <w:szCs w:val="22"/>
        </w:rPr>
        <w:t>a</w:t>
      </w:r>
      <w:r w:rsidRPr="00536F0A">
        <w:rPr>
          <w:rFonts w:ascii="Times New Roman" w:hAnsi="Times New Roman"/>
          <w:szCs w:val="22"/>
        </w:rPr>
        <w:t>l</w:t>
      </w:r>
      <w:r w:rsidRPr="00536F0A">
        <w:rPr>
          <w:rFonts w:ascii="Times New Roman" w:hAnsi="Times New Roman"/>
          <w:spacing w:val="25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1"/>
          <w:szCs w:val="22"/>
        </w:rPr>
        <w:t>e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pacing w:val="-1"/>
          <w:szCs w:val="22"/>
        </w:rPr>
        <w:t>u</w:t>
      </w:r>
      <w:r w:rsidRPr="00536F0A">
        <w:rPr>
          <w:rFonts w:ascii="Times New Roman" w:hAnsi="Times New Roman"/>
          <w:szCs w:val="22"/>
        </w:rPr>
        <w:t>l</w:t>
      </w:r>
      <w:r w:rsidRPr="00536F0A">
        <w:rPr>
          <w:rFonts w:ascii="Times New Roman" w:hAnsi="Times New Roman"/>
          <w:spacing w:val="2"/>
          <w:szCs w:val="22"/>
        </w:rPr>
        <w:t>t</w:t>
      </w:r>
      <w:r w:rsidRPr="00536F0A">
        <w:rPr>
          <w:rFonts w:ascii="Times New Roman" w:hAnsi="Times New Roman"/>
          <w:szCs w:val="22"/>
        </w:rPr>
        <w:t>s</w:t>
      </w:r>
      <w:r w:rsidRPr="00536F0A">
        <w:rPr>
          <w:rFonts w:ascii="Times New Roman" w:hAnsi="Times New Roman"/>
          <w:spacing w:val="9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-1"/>
          <w:szCs w:val="22"/>
        </w:rPr>
        <w:t>h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pacing w:val="2"/>
          <w:szCs w:val="22"/>
        </w:rPr>
        <w:t>u</w:t>
      </w:r>
      <w:r w:rsidRPr="00536F0A">
        <w:rPr>
          <w:rFonts w:ascii="Times New Roman" w:hAnsi="Times New Roman"/>
          <w:spacing w:val="-3"/>
          <w:szCs w:val="22"/>
        </w:rPr>
        <w:t>g</w:t>
      </w:r>
      <w:r w:rsidRPr="00536F0A">
        <w:rPr>
          <w:rFonts w:ascii="Times New Roman" w:hAnsi="Times New Roman"/>
          <w:szCs w:val="22"/>
        </w:rPr>
        <w:t>h</w:t>
      </w:r>
      <w:r w:rsidRPr="00536F0A">
        <w:rPr>
          <w:rFonts w:ascii="Times New Roman" w:hAnsi="Times New Roman"/>
          <w:spacing w:val="15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b</w:t>
      </w:r>
      <w:r w:rsidRPr="00536F0A">
        <w:rPr>
          <w:rFonts w:ascii="Times New Roman" w:hAnsi="Times New Roman"/>
          <w:spacing w:val="-2"/>
          <w:szCs w:val="22"/>
        </w:rPr>
        <w:t>l</w:t>
      </w:r>
      <w:r w:rsidRPr="00536F0A">
        <w:rPr>
          <w:rFonts w:ascii="Times New Roman" w:hAnsi="Times New Roman"/>
          <w:spacing w:val="2"/>
          <w:szCs w:val="22"/>
        </w:rPr>
        <w:t>i</w:t>
      </w:r>
      <w:r w:rsidRPr="00536F0A">
        <w:rPr>
          <w:rFonts w:ascii="Times New Roman" w:hAnsi="Times New Roman"/>
          <w:spacing w:val="-1"/>
          <w:szCs w:val="22"/>
        </w:rPr>
        <w:t>nd</w:t>
      </w:r>
      <w:r w:rsidRPr="00536F0A">
        <w:rPr>
          <w:rFonts w:ascii="Times New Roman" w:hAnsi="Times New Roman"/>
          <w:spacing w:val="2"/>
          <w:szCs w:val="22"/>
        </w:rPr>
        <w:t>l</w:t>
      </w:r>
      <w:r w:rsidRPr="00536F0A">
        <w:rPr>
          <w:rFonts w:ascii="Times New Roman" w:hAnsi="Times New Roman"/>
          <w:szCs w:val="22"/>
        </w:rPr>
        <w:t>y</w:t>
      </w:r>
      <w:r w:rsidRPr="00536F0A">
        <w:rPr>
          <w:rFonts w:ascii="Times New Roman" w:hAnsi="Times New Roman"/>
          <w:spacing w:val="11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pacing w:val="2"/>
          <w:szCs w:val="22"/>
        </w:rPr>
        <w:t>l</w:t>
      </w:r>
      <w:r w:rsidRPr="00536F0A">
        <w:rPr>
          <w:rFonts w:ascii="Times New Roman" w:hAnsi="Times New Roman"/>
          <w:spacing w:val="-3"/>
          <w:szCs w:val="22"/>
        </w:rPr>
        <w:t>y</w:t>
      </w:r>
      <w:r w:rsidRPr="00536F0A">
        <w:rPr>
          <w:rFonts w:ascii="Times New Roman" w:hAnsi="Times New Roman"/>
          <w:spacing w:val="2"/>
          <w:szCs w:val="22"/>
        </w:rPr>
        <w:t>i</w:t>
      </w:r>
      <w:r w:rsidRPr="00536F0A">
        <w:rPr>
          <w:rFonts w:ascii="Times New Roman" w:hAnsi="Times New Roman"/>
          <w:spacing w:val="-1"/>
          <w:szCs w:val="22"/>
        </w:rPr>
        <w:t>n</w:t>
      </w:r>
      <w:r w:rsidRPr="00536F0A">
        <w:rPr>
          <w:rFonts w:ascii="Times New Roman" w:hAnsi="Times New Roman"/>
          <w:szCs w:val="22"/>
        </w:rPr>
        <w:t>g</w:t>
      </w:r>
      <w:r w:rsidRPr="00536F0A">
        <w:rPr>
          <w:rFonts w:ascii="Times New Roman" w:hAnsi="Times New Roman"/>
          <w:spacing w:val="11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zCs w:val="22"/>
        </w:rPr>
        <w:t>n t</w:t>
      </w:r>
      <w:r w:rsidRPr="00536F0A">
        <w:rPr>
          <w:rFonts w:ascii="Times New Roman" w:hAnsi="Times New Roman"/>
          <w:spacing w:val="-1"/>
          <w:szCs w:val="22"/>
        </w:rPr>
        <w:t>h</w:t>
      </w:r>
      <w:r w:rsidRPr="00536F0A">
        <w:rPr>
          <w:rFonts w:ascii="Times New Roman" w:hAnsi="Times New Roman"/>
          <w:szCs w:val="22"/>
        </w:rPr>
        <w:t xml:space="preserve">e </w:t>
      </w:r>
      <w:r w:rsidRPr="00536F0A">
        <w:rPr>
          <w:rFonts w:ascii="Times New Roman" w:hAnsi="Times New Roman"/>
          <w:spacing w:val="2"/>
          <w:szCs w:val="22"/>
        </w:rPr>
        <w:t>d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zCs w:val="22"/>
        </w:rPr>
        <w:t>f</w:t>
      </w:r>
      <w:r w:rsidRPr="00536F0A">
        <w:rPr>
          <w:rFonts w:ascii="Times New Roman" w:hAnsi="Times New Roman"/>
          <w:spacing w:val="2"/>
          <w:szCs w:val="22"/>
        </w:rPr>
        <w:t>i</w:t>
      </w:r>
      <w:r w:rsidRPr="00536F0A">
        <w:rPr>
          <w:rFonts w:ascii="Times New Roman" w:hAnsi="Times New Roman"/>
          <w:spacing w:val="-1"/>
          <w:szCs w:val="22"/>
        </w:rPr>
        <w:t>n</w:t>
      </w:r>
      <w:r w:rsidRPr="00536F0A">
        <w:rPr>
          <w:rFonts w:ascii="Times New Roman" w:hAnsi="Times New Roman"/>
          <w:szCs w:val="22"/>
        </w:rPr>
        <w:t>iti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zCs w:val="22"/>
        </w:rPr>
        <w:t>n</w:t>
      </w:r>
      <w:r w:rsidRPr="00536F0A">
        <w:rPr>
          <w:rFonts w:ascii="Times New Roman" w:hAnsi="Times New Roman"/>
          <w:spacing w:val="19"/>
          <w:szCs w:val="22"/>
        </w:rPr>
        <w:t xml:space="preserve"> </w:t>
      </w:r>
      <w:r w:rsidRPr="00536F0A">
        <w:rPr>
          <w:rFonts w:ascii="Times New Roman" w:hAnsi="Times New Roman"/>
          <w:spacing w:val="-3"/>
          <w:szCs w:val="22"/>
        </w:rPr>
        <w:t>o</w:t>
      </w:r>
      <w:r w:rsidRPr="00536F0A">
        <w:rPr>
          <w:rFonts w:ascii="Times New Roman" w:hAnsi="Times New Roman"/>
          <w:szCs w:val="22"/>
        </w:rPr>
        <w:t>f</w:t>
      </w:r>
      <w:r w:rsidRPr="00536F0A">
        <w:rPr>
          <w:rFonts w:ascii="Times New Roman" w:hAnsi="Times New Roman"/>
          <w:spacing w:val="2"/>
          <w:szCs w:val="22"/>
        </w:rPr>
        <w:t xml:space="preserve"> </w:t>
      </w:r>
      <w:r w:rsidRPr="00536F0A">
        <w:rPr>
          <w:rFonts w:ascii="Times New Roman" w:hAnsi="Times New Roman"/>
          <w:spacing w:val="-3"/>
          <w:szCs w:val="22"/>
        </w:rPr>
        <w:t>c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pacing w:val="2"/>
          <w:szCs w:val="22"/>
        </w:rPr>
        <w:t>n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2"/>
          <w:szCs w:val="22"/>
        </w:rPr>
        <w:t>v</w:t>
      </w:r>
      <w:r w:rsidRPr="00536F0A">
        <w:rPr>
          <w:rFonts w:ascii="Times New Roman" w:hAnsi="Times New Roman"/>
          <w:spacing w:val="-3"/>
          <w:szCs w:val="22"/>
        </w:rPr>
        <w:t>a</w:t>
      </w:r>
      <w:r w:rsidRPr="00536F0A">
        <w:rPr>
          <w:rFonts w:ascii="Times New Roman" w:hAnsi="Times New Roman"/>
          <w:spacing w:val="2"/>
          <w:szCs w:val="22"/>
        </w:rPr>
        <w:t>t</w:t>
      </w:r>
      <w:r w:rsidRPr="00536F0A">
        <w:rPr>
          <w:rFonts w:ascii="Times New Roman" w:hAnsi="Times New Roman"/>
          <w:szCs w:val="22"/>
        </w:rPr>
        <w:t>i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zCs w:val="22"/>
        </w:rPr>
        <w:t>n</w:t>
      </w:r>
      <w:r w:rsidRPr="00536F0A">
        <w:rPr>
          <w:rFonts w:ascii="Times New Roman" w:hAnsi="Times New Roman"/>
          <w:spacing w:val="27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en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pacing w:val="3"/>
          <w:szCs w:val="22"/>
        </w:rPr>
        <w:t>r</w:t>
      </w:r>
      <w:r w:rsidRPr="00536F0A">
        <w:rPr>
          <w:rFonts w:ascii="Times New Roman" w:hAnsi="Times New Roman"/>
          <w:spacing w:val="-1"/>
          <w:szCs w:val="22"/>
        </w:rPr>
        <w:t>g</w:t>
      </w:r>
      <w:r w:rsidRPr="00536F0A">
        <w:rPr>
          <w:rFonts w:ascii="Times New Roman" w:hAnsi="Times New Roman"/>
          <w:szCs w:val="22"/>
        </w:rPr>
        <w:t>y</w:t>
      </w:r>
      <w:r w:rsidRPr="00536F0A">
        <w:rPr>
          <w:rFonts w:ascii="Times New Roman" w:hAnsi="Times New Roman"/>
          <w:spacing w:val="10"/>
          <w:szCs w:val="22"/>
        </w:rPr>
        <w:t xml:space="preserve"> </w:t>
      </w:r>
      <w:r w:rsidRPr="00536F0A">
        <w:rPr>
          <w:rFonts w:ascii="Times New Roman" w:hAnsi="Times New Roman"/>
          <w:spacing w:val="-1"/>
          <w:w w:val="103"/>
          <w:szCs w:val="22"/>
        </w:rPr>
        <w:t>w</w:t>
      </w:r>
      <w:r w:rsidRPr="00536F0A">
        <w:rPr>
          <w:rFonts w:ascii="Times New Roman" w:hAnsi="Times New Roman"/>
          <w:w w:val="103"/>
          <w:szCs w:val="22"/>
        </w:rPr>
        <w:t>i</w:t>
      </w:r>
      <w:r w:rsidRPr="00536F0A">
        <w:rPr>
          <w:rFonts w:ascii="Times New Roman" w:hAnsi="Times New Roman"/>
          <w:spacing w:val="2"/>
          <w:w w:val="103"/>
          <w:szCs w:val="22"/>
        </w:rPr>
        <w:t>t</w:t>
      </w:r>
      <w:r w:rsidRPr="00536F0A">
        <w:rPr>
          <w:rFonts w:ascii="Times New Roman" w:hAnsi="Times New Roman"/>
          <w:spacing w:val="-1"/>
          <w:w w:val="103"/>
          <w:szCs w:val="22"/>
        </w:rPr>
        <w:t>hou</w:t>
      </w:r>
      <w:r w:rsidRPr="00536F0A">
        <w:rPr>
          <w:rFonts w:ascii="Times New Roman" w:hAnsi="Times New Roman"/>
          <w:w w:val="103"/>
          <w:szCs w:val="22"/>
        </w:rPr>
        <w:t xml:space="preserve">t </w:t>
      </w:r>
      <w:r w:rsidRPr="00536F0A">
        <w:rPr>
          <w:rFonts w:ascii="Times New Roman" w:hAnsi="Times New Roman"/>
          <w:spacing w:val="-3"/>
          <w:szCs w:val="22"/>
        </w:rPr>
        <w:t>c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pacing w:val="2"/>
          <w:szCs w:val="22"/>
        </w:rPr>
        <w:t>n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zCs w:val="22"/>
        </w:rPr>
        <w:t>i</w:t>
      </w:r>
      <w:r w:rsidRPr="00536F0A">
        <w:rPr>
          <w:rFonts w:ascii="Times New Roman" w:hAnsi="Times New Roman"/>
          <w:spacing w:val="-1"/>
          <w:szCs w:val="22"/>
        </w:rPr>
        <w:t>de</w:t>
      </w:r>
      <w:r w:rsidRPr="00536F0A">
        <w:rPr>
          <w:rFonts w:ascii="Times New Roman" w:hAnsi="Times New Roman"/>
          <w:szCs w:val="22"/>
        </w:rPr>
        <w:t>ri</w:t>
      </w:r>
      <w:r w:rsidRPr="00536F0A">
        <w:rPr>
          <w:rFonts w:ascii="Times New Roman" w:hAnsi="Times New Roman"/>
          <w:spacing w:val="2"/>
          <w:szCs w:val="22"/>
        </w:rPr>
        <w:t>n</w:t>
      </w:r>
      <w:r w:rsidRPr="00536F0A">
        <w:rPr>
          <w:rFonts w:ascii="Times New Roman" w:hAnsi="Times New Roman"/>
          <w:szCs w:val="22"/>
        </w:rPr>
        <w:t>g t</w:t>
      </w:r>
      <w:r w:rsidRPr="00536F0A">
        <w:rPr>
          <w:rFonts w:ascii="Times New Roman" w:hAnsi="Times New Roman"/>
          <w:spacing w:val="-1"/>
          <w:szCs w:val="22"/>
        </w:rPr>
        <w:t>h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42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l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zCs w:val="22"/>
        </w:rPr>
        <w:t>s</w:t>
      </w:r>
      <w:r w:rsidRPr="00536F0A">
        <w:rPr>
          <w:rFonts w:ascii="Times New Roman" w:hAnsi="Times New Roman"/>
          <w:spacing w:val="44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zCs w:val="22"/>
        </w:rPr>
        <w:t>f</w:t>
      </w:r>
      <w:r w:rsidRPr="00536F0A">
        <w:rPr>
          <w:rFonts w:ascii="Times New Roman" w:hAnsi="Times New Roman"/>
          <w:spacing w:val="42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en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pacing w:val="3"/>
          <w:szCs w:val="22"/>
        </w:rPr>
        <w:t>r</w:t>
      </w:r>
      <w:r w:rsidRPr="00536F0A">
        <w:rPr>
          <w:rFonts w:ascii="Times New Roman" w:hAnsi="Times New Roman"/>
          <w:spacing w:val="-1"/>
          <w:szCs w:val="22"/>
        </w:rPr>
        <w:t>g</w:t>
      </w:r>
      <w:r w:rsidRPr="00536F0A">
        <w:rPr>
          <w:rFonts w:ascii="Times New Roman" w:hAnsi="Times New Roman"/>
          <w:szCs w:val="22"/>
        </w:rPr>
        <w:t>y</w:t>
      </w:r>
      <w:r w:rsidRPr="00536F0A">
        <w:rPr>
          <w:rFonts w:ascii="Times New Roman" w:hAnsi="Times New Roman"/>
          <w:spacing w:val="49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2"/>
          <w:szCs w:val="22"/>
        </w:rPr>
        <w:t>h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-1"/>
          <w:szCs w:val="22"/>
        </w:rPr>
        <w:t>ou</w:t>
      </w:r>
      <w:r w:rsidRPr="00536F0A">
        <w:rPr>
          <w:rFonts w:ascii="Times New Roman" w:hAnsi="Times New Roman"/>
          <w:spacing w:val="-3"/>
          <w:szCs w:val="22"/>
        </w:rPr>
        <w:t>g</w:t>
      </w:r>
      <w:r w:rsidRPr="00536F0A">
        <w:rPr>
          <w:rFonts w:ascii="Times New Roman" w:hAnsi="Times New Roman"/>
          <w:szCs w:val="22"/>
        </w:rPr>
        <w:t xml:space="preserve">h 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pacing w:val="2"/>
          <w:szCs w:val="22"/>
        </w:rPr>
        <w:t>o</w:t>
      </w:r>
      <w:r w:rsidRPr="00536F0A">
        <w:rPr>
          <w:rFonts w:ascii="Times New Roman" w:hAnsi="Times New Roman"/>
          <w:spacing w:val="-3"/>
          <w:szCs w:val="22"/>
        </w:rPr>
        <w:t>m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48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hea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46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gene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-1"/>
          <w:szCs w:val="22"/>
        </w:rPr>
        <w:t>a</w:t>
      </w:r>
      <w:r w:rsidRPr="00536F0A">
        <w:rPr>
          <w:rFonts w:ascii="Times New Roman" w:hAnsi="Times New Roman"/>
          <w:spacing w:val="2"/>
          <w:szCs w:val="22"/>
        </w:rPr>
        <w:t>t</w:t>
      </w:r>
      <w:r w:rsidRPr="00536F0A">
        <w:rPr>
          <w:rFonts w:ascii="Times New Roman" w:hAnsi="Times New Roman"/>
          <w:spacing w:val="-1"/>
          <w:szCs w:val="22"/>
        </w:rPr>
        <w:t>e</w:t>
      </w:r>
      <w:r w:rsidRPr="00536F0A">
        <w:rPr>
          <w:rFonts w:ascii="Times New Roman" w:hAnsi="Times New Roman"/>
          <w:szCs w:val="22"/>
        </w:rPr>
        <w:t xml:space="preserve">d </w:t>
      </w:r>
      <w:r w:rsidRPr="00536F0A">
        <w:rPr>
          <w:rFonts w:ascii="Times New Roman" w:hAnsi="Times New Roman"/>
          <w:spacing w:val="2"/>
          <w:szCs w:val="22"/>
        </w:rPr>
        <w:t>d</w:t>
      </w:r>
      <w:r w:rsidRPr="00536F0A">
        <w:rPr>
          <w:rFonts w:ascii="Times New Roman" w:hAnsi="Times New Roman"/>
          <w:spacing w:val="-1"/>
          <w:szCs w:val="22"/>
        </w:rPr>
        <w:t>u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2"/>
          <w:szCs w:val="22"/>
        </w:rPr>
        <w:t>i</w:t>
      </w:r>
      <w:r w:rsidRPr="00536F0A">
        <w:rPr>
          <w:rFonts w:ascii="Times New Roman" w:hAnsi="Times New Roman"/>
          <w:spacing w:val="-1"/>
          <w:szCs w:val="22"/>
        </w:rPr>
        <w:t>n</w:t>
      </w:r>
      <w:r w:rsidRPr="00536F0A">
        <w:rPr>
          <w:rFonts w:ascii="Times New Roman" w:hAnsi="Times New Roman"/>
          <w:szCs w:val="22"/>
        </w:rPr>
        <w:t>g</w:t>
      </w:r>
      <w:r w:rsidRPr="00536F0A">
        <w:rPr>
          <w:rFonts w:ascii="Times New Roman" w:hAnsi="Times New Roman"/>
          <w:spacing w:val="49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-1"/>
          <w:szCs w:val="22"/>
        </w:rPr>
        <w:t>h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42"/>
          <w:szCs w:val="22"/>
        </w:rPr>
        <w:t xml:space="preserve"> </w:t>
      </w:r>
      <w:r w:rsidRPr="00536F0A">
        <w:rPr>
          <w:rFonts w:ascii="Times New Roman" w:hAnsi="Times New Roman"/>
          <w:spacing w:val="-3"/>
          <w:szCs w:val="22"/>
        </w:rPr>
        <w:t>c</w:t>
      </w:r>
      <w:r w:rsidRPr="00536F0A">
        <w:rPr>
          <w:rFonts w:ascii="Times New Roman" w:hAnsi="Times New Roman"/>
          <w:spacing w:val="2"/>
          <w:szCs w:val="22"/>
        </w:rPr>
        <w:t>o</w:t>
      </w:r>
      <w:r w:rsidRPr="00536F0A">
        <w:rPr>
          <w:rFonts w:ascii="Times New Roman" w:hAnsi="Times New Roman"/>
          <w:szCs w:val="22"/>
        </w:rPr>
        <w:t>lli</w:t>
      </w:r>
      <w:r w:rsidRPr="00536F0A">
        <w:rPr>
          <w:rFonts w:ascii="Times New Roman" w:hAnsi="Times New Roman"/>
          <w:spacing w:val="-2"/>
          <w:szCs w:val="22"/>
        </w:rPr>
        <w:t>si</w:t>
      </w:r>
      <w:r w:rsidRPr="00536F0A">
        <w:rPr>
          <w:rFonts w:ascii="Times New Roman" w:hAnsi="Times New Roman"/>
          <w:spacing w:val="2"/>
          <w:szCs w:val="22"/>
        </w:rPr>
        <w:t>o</w:t>
      </w:r>
      <w:r w:rsidRPr="00536F0A">
        <w:rPr>
          <w:rFonts w:ascii="Times New Roman" w:hAnsi="Times New Roman"/>
          <w:spacing w:val="-1"/>
          <w:szCs w:val="22"/>
        </w:rPr>
        <w:t>n</w:t>
      </w:r>
      <w:r w:rsidRPr="00536F0A">
        <w:rPr>
          <w:rFonts w:ascii="Times New Roman" w:hAnsi="Times New Roman"/>
          <w:szCs w:val="22"/>
        </w:rPr>
        <w:t>. T</w:t>
      </w:r>
      <w:r w:rsidRPr="00536F0A">
        <w:rPr>
          <w:rFonts w:ascii="Times New Roman" w:hAnsi="Times New Roman"/>
          <w:spacing w:val="-1"/>
          <w:szCs w:val="22"/>
        </w:rPr>
        <w:t>he</w:t>
      </w:r>
      <w:r w:rsidRPr="00536F0A">
        <w:rPr>
          <w:rFonts w:ascii="Times New Roman" w:hAnsi="Times New Roman"/>
          <w:szCs w:val="22"/>
        </w:rPr>
        <w:t>y</w:t>
      </w:r>
      <w:r w:rsidRPr="00536F0A">
        <w:rPr>
          <w:rFonts w:ascii="Times New Roman" w:hAnsi="Times New Roman"/>
          <w:spacing w:val="45"/>
          <w:szCs w:val="22"/>
        </w:rPr>
        <w:t xml:space="preserve"> </w:t>
      </w:r>
      <w:r w:rsidRPr="00536F0A">
        <w:rPr>
          <w:rFonts w:ascii="Times New Roman" w:hAnsi="Times New Roman"/>
          <w:spacing w:val="-3"/>
          <w:szCs w:val="22"/>
        </w:rPr>
        <w:t>c</w:t>
      </w:r>
      <w:r w:rsidRPr="00536F0A">
        <w:rPr>
          <w:rFonts w:ascii="Times New Roman" w:hAnsi="Times New Roman"/>
          <w:spacing w:val="2"/>
          <w:szCs w:val="22"/>
        </w:rPr>
        <w:t>o</w:t>
      </w:r>
      <w:r w:rsidRPr="00536F0A">
        <w:rPr>
          <w:rFonts w:ascii="Times New Roman" w:hAnsi="Times New Roman"/>
          <w:spacing w:val="-1"/>
          <w:szCs w:val="22"/>
        </w:rPr>
        <w:t>u</w:t>
      </w:r>
      <w:r w:rsidRPr="00536F0A">
        <w:rPr>
          <w:rFonts w:ascii="Times New Roman" w:hAnsi="Times New Roman"/>
          <w:szCs w:val="22"/>
        </w:rPr>
        <w:t>ld</w:t>
      </w:r>
      <w:r w:rsidRPr="00536F0A">
        <w:rPr>
          <w:rFonts w:ascii="Times New Roman" w:hAnsi="Times New Roman"/>
          <w:spacing w:val="49"/>
          <w:szCs w:val="22"/>
        </w:rPr>
        <w:t xml:space="preserve"> </w:t>
      </w:r>
      <w:r w:rsidRPr="00536F0A">
        <w:rPr>
          <w:rFonts w:ascii="Times New Roman" w:hAnsi="Times New Roman"/>
          <w:spacing w:val="-1"/>
          <w:w w:val="103"/>
          <w:szCs w:val="22"/>
        </w:rPr>
        <w:t>ha</w:t>
      </w:r>
      <w:r w:rsidRPr="00536F0A">
        <w:rPr>
          <w:rFonts w:ascii="Times New Roman" w:hAnsi="Times New Roman"/>
          <w:spacing w:val="2"/>
          <w:w w:val="103"/>
          <w:szCs w:val="22"/>
        </w:rPr>
        <w:t>v</w:t>
      </w:r>
      <w:r w:rsidRPr="00536F0A">
        <w:rPr>
          <w:rFonts w:ascii="Times New Roman" w:hAnsi="Times New Roman"/>
          <w:w w:val="103"/>
          <w:szCs w:val="22"/>
        </w:rPr>
        <w:t xml:space="preserve">e </w:t>
      </w:r>
      <w:r w:rsidRPr="00536F0A">
        <w:rPr>
          <w:rFonts w:ascii="Times New Roman" w:hAnsi="Times New Roman"/>
          <w:spacing w:val="-1"/>
          <w:szCs w:val="22"/>
        </w:rPr>
        <w:t>no</w:t>
      </w:r>
      <w:r w:rsidRPr="00536F0A">
        <w:rPr>
          <w:rFonts w:ascii="Times New Roman" w:hAnsi="Times New Roman"/>
          <w:spacing w:val="2"/>
          <w:szCs w:val="22"/>
        </w:rPr>
        <w:t>t</w:t>
      </w:r>
      <w:r w:rsidRPr="00536F0A">
        <w:rPr>
          <w:rFonts w:ascii="Times New Roman" w:hAnsi="Times New Roman"/>
          <w:szCs w:val="22"/>
        </w:rPr>
        <w:t>i</w:t>
      </w:r>
      <w:r w:rsidRPr="00536F0A">
        <w:rPr>
          <w:rFonts w:ascii="Times New Roman" w:hAnsi="Times New Roman"/>
          <w:spacing w:val="-1"/>
          <w:szCs w:val="22"/>
        </w:rPr>
        <w:t>c</w:t>
      </w:r>
      <w:r w:rsidRPr="00536F0A">
        <w:rPr>
          <w:rFonts w:ascii="Times New Roman" w:hAnsi="Times New Roman"/>
          <w:spacing w:val="-3"/>
          <w:szCs w:val="22"/>
        </w:rPr>
        <w:t>e</w:t>
      </w:r>
      <w:r w:rsidRPr="00536F0A">
        <w:rPr>
          <w:rFonts w:ascii="Times New Roman" w:hAnsi="Times New Roman"/>
          <w:szCs w:val="22"/>
        </w:rPr>
        <w:t>d</w:t>
      </w:r>
      <w:r w:rsidRPr="00536F0A">
        <w:rPr>
          <w:rFonts w:ascii="Times New Roman" w:hAnsi="Times New Roman"/>
          <w:spacing w:val="20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a</w:t>
      </w:r>
      <w:r w:rsidRPr="00536F0A">
        <w:rPr>
          <w:rFonts w:ascii="Times New Roman" w:hAnsi="Times New Roman"/>
          <w:spacing w:val="2"/>
          <w:szCs w:val="22"/>
        </w:rPr>
        <w:t xml:space="preserve"> l</w:t>
      </w:r>
      <w:r w:rsidRPr="00536F0A">
        <w:rPr>
          <w:rFonts w:ascii="Times New Roman" w:hAnsi="Times New Roman"/>
          <w:spacing w:val="-1"/>
          <w:szCs w:val="22"/>
        </w:rPr>
        <w:t>o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zCs w:val="22"/>
        </w:rPr>
        <w:t>s</w:t>
      </w:r>
      <w:r w:rsidRPr="00536F0A">
        <w:rPr>
          <w:rFonts w:ascii="Times New Roman" w:hAnsi="Times New Roman"/>
          <w:spacing w:val="8"/>
          <w:szCs w:val="22"/>
        </w:rPr>
        <w:t xml:space="preserve"> </w:t>
      </w:r>
      <w:r w:rsidRPr="00536F0A">
        <w:rPr>
          <w:rFonts w:ascii="Times New Roman" w:hAnsi="Times New Roman"/>
          <w:spacing w:val="2"/>
          <w:szCs w:val="22"/>
        </w:rPr>
        <w:t>o</w:t>
      </w:r>
      <w:r w:rsidRPr="00536F0A">
        <w:rPr>
          <w:rFonts w:ascii="Times New Roman" w:hAnsi="Times New Roman"/>
          <w:szCs w:val="22"/>
        </w:rPr>
        <w:t>f</w:t>
      </w:r>
      <w:r w:rsidRPr="00536F0A">
        <w:rPr>
          <w:rFonts w:ascii="Times New Roman" w:hAnsi="Times New Roman"/>
          <w:spacing w:val="6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ene</w:t>
      </w:r>
      <w:r w:rsidRPr="00536F0A">
        <w:rPr>
          <w:rFonts w:ascii="Times New Roman" w:hAnsi="Times New Roman"/>
          <w:spacing w:val="3"/>
          <w:szCs w:val="22"/>
        </w:rPr>
        <w:t>r</w:t>
      </w:r>
      <w:r w:rsidRPr="00536F0A">
        <w:rPr>
          <w:rFonts w:ascii="Times New Roman" w:hAnsi="Times New Roman"/>
          <w:spacing w:val="-1"/>
          <w:szCs w:val="22"/>
        </w:rPr>
        <w:t>g</w:t>
      </w:r>
      <w:r w:rsidRPr="00536F0A">
        <w:rPr>
          <w:rFonts w:ascii="Times New Roman" w:hAnsi="Times New Roman"/>
          <w:szCs w:val="22"/>
        </w:rPr>
        <w:t>y</w:t>
      </w:r>
      <w:r w:rsidRPr="00536F0A">
        <w:rPr>
          <w:rFonts w:ascii="Times New Roman" w:hAnsi="Times New Roman"/>
          <w:spacing w:val="16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bu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13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l</w:t>
      </w:r>
      <w:r w:rsidRPr="00536F0A">
        <w:rPr>
          <w:rFonts w:ascii="Times New Roman" w:hAnsi="Times New Roman"/>
          <w:spacing w:val="-1"/>
          <w:szCs w:val="22"/>
        </w:rPr>
        <w:t>a</w:t>
      </w:r>
      <w:r w:rsidRPr="00536F0A">
        <w:rPr>
          <w:rFonts w:ascii="Times New Roman" w:hAnsi="Times New Roman"/>
          <w:spacing w:val="-3"/>
          <w:szCs w:val="22"/>
        </w:rPr>
        <w:t>c</w:t>
      </w:r>
      <w:r w:rsidRPr="00536F0A">
        <w:rPr>
          <w:rFonts w:ascii="Times New Roman" w:hAnsi="Times New Roman"/>
          <w:spacing w:val="-1"/>
          <w:szCs w:val="22"/>
        </w:rPr>
        <w:t>ke</w:t>
      </w:r>
      <w:r w:rsidRPr="00536F0A">
        <w:rPr>
          <w:rFonts w:ascii="Times New Roman" w:hAnsi="Times New Roman"/>
          <w:szCs w:val="22"/>
        </w:rPr>
        <w:t>d</w:t>
      </w:r>
      <w:r w:rsidRPr="00536F0A">
        <w:rPr>
          <w:rFonts w:ascii="Times New Roman" w:hAnsi="Times New Roman"/>
          <w:spacing w:val="18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2"/>
          <w:szCs w:val="22"/>
        </w:rPr>
        <w:t>h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9"/>
          <w:szCs w:val="22"/>
        </w:rPr>
        <w:t xml:space="preserve"> </w:t>
      </w:r>
      <w:r w:rsidRPr="00536F0A">
        <w:rPr>
          <w:rFonts w:ascii="Times New Roman" w:hAnsi="Times New Roman"/>
          <w:spacing w:val="-2"/>
          <w:szCs w:val="22"/>
        </w:rPr>
        <w:t>s</w:t>
      </w:r>
      <w:r w:rsidRPr="00536F0A">
        <w:rPr>
          <w:rFonts w:ascii="Times New Roman" w:hAnsi="Times New Roman"/>
          <w:spacing w:val="-1"/>
          <w:szCs w:val="22"/>
        </w:rPr>
        <w:t>k</w:t>
      </w:r>
      <w:r w:rsidRPr="00536F0A">
        <w:rPr>
          <w:rFonts w:ascii="Times New Roman" w:hAnsi="Times New Roman"/>
          <w:szCs w:val="22"/>
        </w:rPr>
        <w:t>i</w:t>
      </w:r>
      <w:r w:rsidRPr="00536F0A">
        <w:rPr>
          <w:rFonts w:ascii="Times New Roman" w:hAnsi="Times New Roman"/>
          <w:spacing w:val="2"/>
          <w:szCs w:val="22"/>
        </w:rPr>
        <w:t>l</w:t>
      </w:r>
      <w:r w:rsidRPr="00536F0A">
        <w:rPr>
          <w:rFonts w:ascii="Times New Roman" w:hAnsi="Times New Roman"/>
          <w:szCs w:val="22"/>
        </w:rPr>
        <w:t>l</w:t>
      </w:r>
      <w:r w:rsidRPr="00536F0A">
        <w:rPr>
          <w:rFonts w:ascii="Times New Roman" w:hAnsi="Times New Roman"/>
          <w:spacing w:val="10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to</w:t>
      </w:r>
      <w:r w:rsidRPr="00536F0A">
        <w:rPr>
          <w:rFonts w:ascii="Times New Roman" w:hAnsi="Times New Roman"/>
          <w:spacing w:val="7"/>
          <w:szCs w:val="22"/>
        </w:rPr>
        <w:t xml:space="preserve"> </w:t>
      </w:r>
      <w:r w:rsidRPr="00536F0A">
        <w:rPr>
          <w:rFonts w:ascii="Times New Roman" w:hAnsi="Times New Roman"/>
          <w:spacing w:val="-1"/>
          <w:szCs w:val="22"/>
        </w:rPr>
        <w:t>de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-1"/>
          <w:szCs w:val="22"/>
        </w:rPr>
        <w:t>e</w:t>
      </w:r>
      <w:r w:rsidRPr="00536F0A">
        <w:rPr>
          <w:rFonts w:ascii="Times New Roman" w:hAnsi="Times New Roman"/>
          <w:szCs w:val="22"/>
        </w:rPr>
        <w:t>r</w:t>
      </w:r>
      <w:r w:rsidRPr="00536F0A">
        <w:rPr>
          <w:rFonts w:ascii="Times New Roman" w:hAnsi="Times New Roman"/>
          <w:spacing w:val="-1"/>
          <w:szCs w:val="22"/>
        </w:rPr>
        <w:t>m</w:t>
      </w:r>
      <w:r w:rsidRPr="00536F0A">
        <w:rPr>
          <w:rFonts w:ascii="Times New Roman" w:hAnsi="Times New Roman"/>
          <w:szCs w:val="22"/>
        </w:rPr>
        <w:t>i</w:t>
      </w:r>
      <w:r w:rsidRPr="00536F0A">
        <w:rPr>
          <w:rFonts w:ascii="Times New Roman" w:hAnsi="Times New Roman"/>
          <w:spacing w:val="-1"/>
          <w:szCs w:val="22"/>
        </w:rPr>
        <w:t>n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23"/>
          <w:szCs w:val="22"/>
        </w:rPr>
        <w:t xml:space="preserve"> 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2"/>
          <w:szCs w:val="22"/>
        </w:rPr>
        <w:t>h</w:t>
      </w:r>
      <w:r w:rsidRPr="00536F0A">
        <w:rPr>
          <w:rFonts w:ascii="Times New Roman" w:hAnsi="Times New Roman"/>
          <w:szCs w:val="22"/>
        </w:rPr>
        <w:t>e</w:t>
      </w:r>
      <w:r w:rsidRPr="00536F0A">
        <w:rPr>
          <w:rFonts w:ascii="Times New Roman" w:hAnsi="Times New Roman"/>
          <w:spacing w:val="6"/>
          <w:szCs w:val="22"/>
        </w:rPr>
        <w:t xml:space="preserve"> </w:t>
      </w:r>
      <w:r w:rsidRPr="00536F0A">
        <w:rPr>
          <w:rFonts w:ascii="Times New Roman" w:hAnsi="Times New Roman"/>
          <w:spacing w:val="-3"/>
          <w:szCs w:val="22"/>
        </w:rPr>
        <w:t>c</w:t>
      </w:r>
      <w:r w:rsidRPr="00536F0A">
        <w:rPr>
          <w:rFonts w:ascii="Times New Roman" w:hAnsi="Times New Roman"/>
          <w:spacing w:val="2"/>
          <w:szCs w:val="22"/>
        </w:rPr>
        <w:t>o</w:t>
      </w:r>
      <w:r w:rsidRPr="00536F0A">
        <w:rPr>
          <w:rFonts w:ascii="Times New Roman" w:hAnsi="Times New Roman"/>
          <w:szCs w:val="22"/>
        </w:rPr>
        <w:t>rr</w:t>
      </w:r>
      <w:r w:rsidRPr="00536F0A">
        <w:rPr>
          <w:rFonts w:ascii="Times New Roman" w:hAnsi="Times New Roman"/>
          <w:spacing w:val="-1"/>
          <w:szCs w:val="22"/>
        </w:rPr>
        <w:t>e</w:t>
      </w:r>
      <w:r w:rsidRPr="00536F0A">
        <w:rPr>
          <w:rFonts w:ascii="Times New Roman" w:hAnsi="Times New Roman"/>
          <w:spacing w:val="-3"/>
          <w:szCs w:val="22"/>
        </w:rPr>
        <w:t>c</w:t>
      </w:r>
      <w:r w:rsidRPr="00536F0A">
        <w:rPr>
          <w:rFonts w:ascii="Times New Roman" w:hAnsi="Times New Roman"/>
          <w:szCs w:val="22"/>
        </w:rPr>
        <w:t>t</w:t>
      </w:r>
      <w:r w:rsidRPr="00536F0A">
        <w:rPr>
          <w:rFonts w:ascii="Times New Roman" w:hAnsi="Times New Roman"/>
          <w:spacing w:val="22"/>
          <w:szCs w:val="22"/>
        </w:rPr>
        <w:t xml:space="preserve"> </w:t>
      </w:r>
      <w:r w:rsidRPr="00536F0A">
        <w:rPr>
          <w:rFonts w:ascii="Times New Roman" w:hAnsi="Times New Roman"/>
          <w:spacing w:val="-1"/>
          <w:w w:val="103"/>
          <w:szCs w:val="22"/>
        </w:rPr>
        <w:t>an</w:t>
      </w:r>
      <w:r w:rsidRPr="00536F0A">
        <w:rPr>
          <w:rFonts w:ascii="Times New Roman" w:hAnsi="Times New Roman"/>
          <w:spacing w:val="-2"/>
          <w:w w:val="103"/>
          <w:szCs w:val="22"/>
        </w:rPr>
        <w:t>s</w:t>
      </w:r>
      <w:r w:rsidRPr="00536F0A">
        <w:rPr>
          <w:rFonts w:ascii="Times New Roman" w:hAnsi="Times New Roman"/>
          <w:spacing w:val="1"/>
          <w:w w:val="103"/>
          <w:szCs w:val="22"/>
        </w:rPr>
        <w:t>w</w:t>
      </w:r>
      <w:r w:rsidRPr="00536F0A">
        <w:rPr>
          <w:rFonts w:ascii="Times New Roman" w:hAnsi="Times New Roman"/>
          <w:spacing w:val="-3"/>
          <w:w w:val="103"/>
          <w:szCs w:val="22"/>
        </w:rPr>
        <w:t>e</w:t>
      </w:r>
      <w:r w:rsidRPr="00536F0A">
        <w:rPr>
          <w:rFonts w:ascii="Times New Roman" w:hAnsi="Times New Roman"/>
          <w:spacing w:val="3"/>
          <w:w w:val="103"/>
          <w:szCs w:val="22"/>
        </w:rPr>
        <w:t>r</w:t>
      </w:r>
      <w:r w:rsidRPr="00536F0A">
        <w:rPr>
          <w:rFonts w:ascii="Times New Roman" w:hAnsi="Times New Roman"/>
          <w:w w:val="103"/>
          <w:szCs w:val="22"/>
        </w:rPr>
        <w:t>.</w:t>
      </w:r>
    </w:p>
    <w:p w:rsidR="002742AE" w:rsidRPr="004969D8" w:rsidRDefault="002742AE" w:rsidP="002742AE">
      <w:pPr>
        <w:pStyle w:val="Section"/>
      </w:pPr>
      <w:r w:rsidRPr="004969D8">
        <w:t xml:space="preserve">Conclusion </w:t>
      </w:r>
      <w:r w:rsidR="005754CC">
        <w:t>and Recommendations</w:t>
      </w:r>
    </w:p>
    <w:p w:rsidR="002742AE" w:rsidRDefault="002742AE" w:rsidP="00A21DCC">
      <w:pPr>
        <w:pStyle w:val="Bodytext"/>
        <w:rPr>
          <w:lang w:val="en-GB"/>
        </w:rPr>
      </w:pPr>
    </w:p>
    <w:p w:rsidR="00536F0A" w:rsidRPr="00EA02B1" w:rsidRDefault="00536F0A" w:rsidP="00A21DCC">
      <w:pPr>
        <w:ind w:left="90" w:right="84"/>
        <w:jc w:val="both"/>
        <w:rPr>
          <w:rFonts w:ascii="Times New Roman" w:hAnsi="Times New Roman"/>
          <w:szCs w:val="22"/>
        </w:rPr>
      </w:pPr>
      <w:r w:rsidRPr="00EA02B1">
        <w:rPr>
          <w:rFonts w:ascii="Times New Roman" w:hAnsi="Times New Roman"/>
          <w:spacing w:val="-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18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p</w:t>
      </w:r>
      <w:r w:rsidRPr="00EA02B1">
        <w:rPr>
          <w:rFonts w:ascii="Times New Roman" w:hAnsi="Times New Roman"/>
          <w:spacing w:val="-1"/>
          <w:szCs w:val="22"/>
        </w:rPr>
        <w:t>hy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29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k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21"/>
          <w:szCs w:val="22"/>
        </w:rPr>
        <w:t xml:space="preserve"> </w:t>
      </w:r>
      <w:r w:rsidRPr="00EA02B1">
        <w:rPr>
          <w:rFonts w:ascii="Times New Roman" w:hAnsi="Times New Roman"/>
          <w:color w:val="000000" w:themeColor="text1"/>
          <w:szCs w:val="22"/>
          <w:u w:val="single"/>
        </w:rPr>
        <w:t>(</w:t>
      </w:r>
      <w:r w:rsidRPr="00EA02B1">
        <w:rPr>
          <w:rFonts w:ascii="Times New Roman" w:hAnsi="Times New Roman"/>
          <w:color w:val="000000" w:themeColor="text1"/>
          <w:spacing w:val="-1"/>
          <w:szCs w:val="22"/>
          <w:u w:val="single"/>
        </w:rPr>
        <w:t>d</w:t>
      </w:r>
      <w:r w:rsidRPr="00EA02B1">
        <w:rPr>
          <w:rFonts w:ascii="Times New Roman" w:hAnsi="Times New Roman"/>
          <w:color w:val="000000" w:themeColor="text1"/>
          <w:spacing w:val="2"/>
          <w:szCs w:val="22"/>
          <w:u w:val="single"/>
        </w:rPr>
        <w:t>i</w:t>
      </w:r>
      <w:r w:rsidRPr="00EA02B1">
        <w:rPr>
          <w:rFonts w:ascii="Times New Roman" w:hAnsi="Times New Roman"/>
          <w:color w:val="000000" w:themeColor="text1"/>
          <w:spacing w:val="-3"/>
          <w:szCs w:val="22"/>
          <w:u w:val="single"/>
        </w:rPr>
        <w:t>a</w:t>
      </w:r>
      <w:r w:rsidRPr="00EA02B1">
        <w:rPr>
          <w:rFonts w:ascii="Times New Roman" w:hAnsi="Times New Roman"/>
          <w:color w:val="000000" w:themeColor="text1"/>
          <w:spacing w:val="-1"/>
          <w:szCs w:val="22"/>
          <w:u w:val="single"/>
        </w:rPr>
        <w:t>gno</w:t>
      </w:r>
      <w:r w:rsidRPr="00EA02B1">
        <w:rPr>
          <w:rFonts w:ascii="Times New Roman" w:hAnsi="Times New Roman"/>
          <w:color w:val="000000" w:themeColor="text1"/>
          <w:spacing w:val="1"/>
          <w:szCs w:val="22"/>
          <w:u w:val="single"/>
        </w:rPr>
        <w:t>s</w:t>
      </w:r>
      <w:r w:rsidRPr="00EA02B1">
        <w:rPr>
          <w:rFonts w:ascii="Times New Roman" w:hAnsi="Times New Roman"/>
          <w:color w:val="000000" w:themeColor="text1"/>
          <w:szCs w:val="22"/>
          <w:u w:val="single"/>
        </w:rPr>
        <w:t>t</w:t>
      </w:r>
      <w:r w:rsidRPr="00EA02B1">
        <w:rPr>
          <w:rFonts w:ascii="Times New Roman" w:hAnsi="Times New Roman"/>
          <w:color w:val="000000" w:themeColor="text1"/>
          <w:spacing w:val="2"/>
          <w:szCs w:val="22"/>
          <w:u w:val="single"/>
        </w:rPr>
        <w:t>i</w:t>
      </w:r>
      <w:r w:rsidRPr="00EA02B1">
        <w:rPr>
          <w:rFonts w:ascii="Times New Roman" w:hAnsi="Times New Roman"/>
          <w:color w:val="000000" w:themeColor="text1"/>
          <w:spacing w:val="-1"/>
          <w:szCs w:val="22"/>
          <w:u w:val="single"/>
        </w:rPr>
        <w:t>c</w:t>
      </w:r>
      <w:r w:rsidRPr="00EA02B1">
        <w:rPr>
          <w:rFonts w:ascii="Times New Roman" w:hAnsi="Times New Roman"/>
          <w:color w:val="000000" w:themeColor="text1"/>
          <w:szCs w:val="22"/>
        </w:rPr>
        <w:t xml:space="preserve">) </w:t>
      </w:r>
      <w:r w:rsidRPr="00EA02B1">
        <w:rPr>
          <w:rFonts w:ascii="Times New Roman" w:hAnsi="Times New Roman"/>
          <w:szCs w:val="22"/>
        </w:rPr>
        <w:t>term t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0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w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2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d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app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zCs w:val="22"/>
        </w:rPr>
        <w:t>g</w:t>
      </w:r>
      <w:r w:rsidRPr="00EA02B1">
        <w:rPr>
          <w:rFonts w:ascii="Times New Roman" w:hAnsi="Times New Roman"/>
          <w:spacing w:val="4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b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18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o</w:t>
      </w:r>
      <w:r w:rsidRPr="00EA02B1">
        <w:rPr>
          <w:rFonts w:ascii="Times New Roman" w:hAnsi="Times New Roman"/>
          <w:spacing w:val="2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en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3"/>
          <w:szCs w:val="22"/>
        </w:rPr>
        <w:t>g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-3"/>
          <w:szCs w:val="22"/>
        </w:rPr>
        <w:t>g</w:t>
      </w:r>
      <w:r w:rsidRPr="00EA02B1">
        <w:rPr>
          <w:rFonts w:ascii="Times New Roman" w:hAnsi="Times New Roman"/>
          <w:szCs w:val="22"/>
        </w:rPr>
        <w:t>.</w:t>
      </w:r>
      <w:r w:rsidRPr="00EA02B1">
        <w:rPr>
          <w:rFonts w:ascii="Times New Roman" w:hAnsi="Times New Roman"/>
          <w:spacing w:val="42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It</w:t>
      </w:r>
      <w:r w:rsidRPr="00EA02B1">
        <w:rPr>
          <w:rFonts w:ascii="Times New Roman" w:hAnsi="Times New Roman"/>
          <w:spacing w:val="16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appea</w:t>
      </w:r>
      <w:r w:rsidRPr="00EA02B1">
        <w:rPr>
          <w:rFonts w:ascii="Times New Roman" w:hAnsi="Times New Roman"/>
          <w:szCs w:val="22"/>
        </w:rPr>
        <w:t>rs</w:t>
      </w:r>
      <w:r w:rsidRPr="00EA02B1">
        <w:rPr>
          <w:rFonts w:ascii="Times New Roman" w:hAnsi="Times New Roman"/>
          <w:spacing w:val="29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to</w:t>
      </w:r>
      <w:r w:rsidRPr="00EA02B1">
        <w:rPr>
          <w:rFonts w:ascii="Times New Roman" w:hAnsi="Times New Roman"/>
          <w:spacing w:val="17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nd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ca</w:t>
      </w:r>
      <w:r w:rsidRPr="00EA02B1">
        <w:rPr>
          <w:rFonts w:ascii="Times New Roman" w:hAnsi="Times New Roman"/>
          <w:szCs w:val="22"/>
        </w:rPr>
        <w:t>te</w:t>
      </w:r>
      <w:r w:rsidRPr="00EA02B1">
        <w:rPr>
          <w:rFonts w:ascii="Times New Roman" w:hAnsi="Times New Roman"/>
          <w:spacing w:val="28"/>
          <w:szCs w:val="22"/>
        </w:rPr>
        <w:t xml:space="preserve"> </w:t>
      </w:r>
      <w:r w:rsidRPr="00EA02B1">
        <w:rPr>
          <w:rFonts w:ascii="Times New Roman" w:hAnsi="Times New Roman"/>
          <w:spacing w:val="2"/>
          <w:w w:val="103"/>
          <w:szCs w:val="22"/>
        </w:rPr>
        <w:t>t</w:t>
      </w:r>
      <w:r w:rsidRPr="00EA02B1">
        <w:rPr>
          <w:rFonts w:ascii="Times New Roman" w:hAnsi="Times New Roman"/>
          <w:spacing w:val="-1"/>
          <w:w w:val="103"/>
          <w:szCs w:val="22"/>
        </w:rPr>
        <w:t>h</w:t>
      </w:r>
      <w:r w:rsidRPr="00EA02B1">
        <w:rPr>
          <w:rFonts w:ascii="Times New Roman" w:hAnsi="Times New Roman"/>
          <w:spacing w:val="-3"/>
          <w:w w:val="103"/>
          <w:szCs w:val="22"/>
        </w:rPr>
        <w:t>a</w:t>
      </w:r>
      <w:r w:rsidRPr="00EA02B1">
        <w:rPr>
          <w:rFonts w:ascii="Times New Roman" w:hAnsi="Times New Roman"/>
          <w:w w:val="103"/>
          <w:szCs w:val="22"/>
        </w:rPr>
        <w:t xml:space="preserve">t </w:t>
      </w:r>
      <w:r w:rsidRPr="00EA02B1">
        <w:rPr>
          <w:rFonts w:ascii="Times New Roman" w:hAnsi="Times New Roman"/>
          <w:spacing w:val="-3"/>
          <w:szCs w:val="22"/>
        </w:rPr>
        <w:t>m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pacing w:val="-4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48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39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38"/>
          <w:szCs w:val="22"/>
        </w:rPr>
        <w:t xml:space="preserve"> </w:t>
      </w:r>
      <w:r w:rsidRPr="00EA02B1">
        <w:rPr>
          <w:rFonts w:ascii="Times New Roman" w:hAnsi="Times New Roman"/>
          <w:spacing w:val="-3"/>
          <w:szCs w:val="22"/>
        </w:rPr>
        <w:t>c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pacing w:val="1"/>
          <w:szCs w:val="22"/>
        </w:rPr>
        <w:t>s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47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it</w:t>
      </w:r>
      <w:r w:rsidRPr="00EA02B1">
        <w:rPr>
          <w:rFonts w:ascii="Times New Roman" w:hAnsi="Times New Roman"/>
          <w:spacing w:val="2"/>
          <w:szCs w:val="22"/>
        </w:rPr>
        <w:t>h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48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ha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4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4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unde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oo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10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39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ha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42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pacing w:val="3"/>
          <w:szCs w:val="22"/>
        </w:rPr>
        <w:t>r</w:t>
      </w:r>
      <w:r w:rsidRPr="00EA02B1">
        <w:rPr>
          <w:rFonts w:ascii="Times New Roman" w:hAnsi="Times New Roman"/>
          <w:spacing w:val="-3"/>
          <w:szCs w:val="22"/>
        </w:rPr>
        <w:t>g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 xml:space="preserve">n </w:t>
      </w:r>
      <w:r w:rsidRPr="00EA02B1">
        <w:rPr>
          <w:rFonts w:ascii="Times New Roman" w:hAnsi="Times New Roman"/>
          <w:spacing w:val="-3"/>
          <w:szCs w:val="22"/>
        </w:rPr>
        <w:t>m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pacing w:val="-3"/>
          <w:szCs w:val="22"/>
        </w:rPr>
        <w:t>c</w:t>
      </w:r>
      <w:r w:rsidRPr="00EA02B1">
        <w:rPr>
          <w:rFonts w:ascii="Times New Roman" w:hAnsi="Times New Roman"/>
          <w:szCs w:val="22"/>
        </w:rPr>
        <w:t>h</w:t>
      </w:r>
      <w:r w:rsidRPr="00EA02B1">
        <w:rPr>
          <w:rFonts w:ascii="Times New Roman" w:hAnsi="Times New Roman"/>
          <w:spacing w:val="46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39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38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b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1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zCs w:val="22"/>
        </w:rPr>
        <w:t>c</w:t>
      </w:r>
      <w:r w:rsidRPr="00EA02B1">
        <w:rPr>
          <w:rFonts w:ascii="Times New Roman" w:hAnsi="Times New Roman"/>
          <w:spacing w:val="43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ph</w:t>
      </w:r>
      <w:r w:rsidRPr="00EA02B1">
        <w:rPr>
          <w:rFonts w:ascii="Times New Roman" w:hAnsi="Times New Roman"/>
          <w:spacing w:val="2"/>
          <w:szCs w:val="22"/>
        </w:rPr>
        <w:t>y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zCs w:val="22"/>
        </w:rPr>
        <w:t xml:space="preserve">s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he</w:t>
      </w:r>
      <w:r w:rsidRPr="00EA02B1">
        <w:rPr>
          <w:rFonts w:ascii="Times New Roman" w:hAnsi="Times New Roman"/>
          <w:szCs w:val="22"/>
        </w:rPr>
        <w:t>y</w:t>
      </w:r>
      <w:r w:rsidRPr="00EA02B1">
        <w:rPr>
          <w:rFonts w:ascii="Times New Roman" w:hAnsi="Times New Roman"/>
          <w:spacing w:val="43"/>
          <w:szCs w:val="22"/>
        </w:rPr>
        <w:t xml:space="preserve"> </w:t>
      </w:r>
      <w:r w:rsidRPr="00EA02B1">
        <w:rPr>
          <w:rFonts w:ascii="Times New Roman" w:hAnsi="Times New Roman"/>
          <w:spacing w:val="-1"/>
          <w:w w:val="103"/>
          <w:szCs w:val="22"/>
        </w:rPr>
        <w:t>we</w:t>
      </w:r>
      <w:r w:rsidRPr="00EA02B1">
        <w:rPr>
          <w:rFonts w:ascii="Times New Roman" w:hAnsi="Times New Roman"/>
          <w:w w:val="103"/>
          <w:szCs w:val="22"/>
        </w:rPr>
        <w:t xml:space="preserve">re </w:t>
      </w:r>
      <w:r w:rsidRPr="00EA02B1">
        <w:rPr>
          <w:rFonts w:ascii="Times New Roman" w:hAnsi="Times New Roman"/>
          <w:spacing w:val="-4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pacing w:val="-1"/>
          <w:szCs w:val="22"/>
        </w:rPr>
        <w:t>ppo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20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o</w:t>
      </w:r>
      <w:r w:rsidRPr="00EA02B1">
        <w:rPr>
          <w:rFonts w:ascii="Times New Roman" w:hAnsi="Times New Roman"/>
          <w:spacing w:val="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hav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9"/>
          <w:szCs w:val="22"/>
        </w:rPr>
        <w:t xml:space="preserve"> </w:t>
      </w:r>
      <w:r w:rsidRPr="00EA02B1">
        <w:rPr>
          <w:rFonts w:ascii="Times New Roman" w:hAnsi="Times New Roman"/>
          <w:spacing w:val="-3"/>
          <w:szCs w:val="22"/>
        </w:rPr>
        <w:t>c</w:t>
      </w:r>
      <w:r w:rsidRPr="00EA02B1">
        <w:rPr>
          <w:rFonts w:ascii="Times New Roman" w:hAnsi="Times New Roman"/>
          <w:spacing w:val="2"/>
          <w:szCs w:val="22"/>
        </w:rPr>
        <w:t>ov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16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zCs w:val="22"/>
        </w:rPr>
        <w:t xml:space="preserve">n </w:t>
      </w:r>
      <w:r w:rsidRPr="00EA02B1">
        <w:rPr>
          <w:rFonts w:ascii="Times New Roman" w:hAnsi="Times New Roman"/>
          <w:spacing w:val="2"/>
          <w:szCs w:val="22"/>
        </w:rPr>
        <w:t>h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3"/>
          <w:szCs w:val="22"/>
        </w:rPr>
        <w:t>g</w:t>
      </w:r>
      <w:r w:rsidRPr="00EA02B1">
        <w:rPr>
          <w:rFonts w:ascii="Times New Roman" w:hAnsi="Times New Roman"/>
          <w:szCs w:val="22"/>
        </w:rPr>
        <w:t>h</w:t>
      </w:r>
      <w:r w:rsidRPr="00EA02B1">
        <w:rPr>
          <w:rFonts w:ascii="Times New Roman" w:hAnsi="Times New Roman"/>
          <w:spacing w:val="8"/>
          <w:szCs w:val="22"/>
        </w:rPr>
        <w:t xml:space="preserve"> </w:t>
      </w:r>
      <w:r w:rsidRPr="00EA02B1">
        <w:rPr>
          <w:rFonts w:ascii="Times New Roman" w:hAnsi="Times New Roman"/>
          <w:spacing w:val="1"/>
          <w:szCs w:val="22"/>
        </w:rPr>
        <w:t>s</w:t>
      </w:r>
      <w:r w:rsidRPr="00EA02B1">
        <w:rPr>
          <w:rFonts w:ascii="Times New Roman" w:hAnsi="Times New Roman"/>
          <w:spacing w:val="-3"/>
          <w:szCs w:val="22"/>
        </w:rPr>
        <w:t>c</w:t>
      </w:r>
      <w:r w:rsidRPr="00EA02B1">
        <w:rPr>
          <w:rFonts w:ascii="Times New Roman" w:hAnsi="Times New Roman"/>
          <w:spacing w:val="2"/>
          <w:szCs w:val="22"/>
        </w:rPr>
        <w:t>h</w:t>
      </w:r>
      <w:r w:rsidRPr="00EA02B1">
        <w:rPr>
          <w:rFonts w:ascii="Times New Roman" w:hAnsi="Times New Roman"/>
          <w:spacing w:val="-1"/>
          <w:szCs w:val="22"/>
        </w:rPr>
        <w:t>oo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zCs w:val="22"/>
        </w:rPr>
        <w:t>.</w:t>
      </w:r>
      <w:r w:rsidRPr="00EA02B1">
        <w:rPr>
          <w:rFonts w:ascii="Times New Roman" w:hAnsi="Times New Roman"/>
          <w:spacing w:val="13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4"/>
          <w:szCs w:val="22"/>
        </w:rPr>
        <w:t xml:space="preserve"> </w:t>
      </w:r>
      <w:r w:rsidRPr="00EA02B1">
        <w:rPr>
          <w:rFonts w:ascii="Times New Roman" w:hAnsi="Times New Roman"/>
          <w:spacing w:val="3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ecen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13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1"/>
          <w:szCs w:val="22"/>
        </w:rPr>
        <w:t>C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7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2"/>
          <w:szCs w:val="22"/>
        </w:rPr>
        <w:t>r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pacing w:val="-1"/>
          <w:szCs w:val="22"/>
        </w:rPr>
        <w:t>duc</w:t>
      </w:r>
      <w:r w:rsidRPr="00EA02B1">
        <w:rPr>
          <w:rFonts w:ascii="Times New Roman" w:hAnsi="Times New Roman"/>
          <w:szCs w:val="22"/>
        </w:rPr>
        <w:t>ti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n</w:t>
      </w:r>
      <w:r w:rsidRPr="00EA02B1">
        <w:rPr>
          <w:rFonts w:ascii="Times New Roman" w:hAnsi="Times New Roman"/>
          <w:spacing w:val="25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1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zCs w:val="22"/>
        </w:rPr>
        <w:t>SC</w:t>
      </w:r>
      <w:r w:rsidRPr="00EA02B1">
        <w:rPr>
          <w:rFonts w:ascii="Times New Roman" w:hAnsi="Times New Roman"/>
          <w:spacing w:val="8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5"/>
          <w:szCs w:val="22"/>
        </w:rPr>
        <w:t xml:space="preserve"> </w:t>
      </w:r>
      <w:r w:rsidRPr="00EA02B1">
        <w:rPr>
          <w:rFonts w:ascii="Times New Roman" w:hAnsi="Times New Roman"/>
          <w:spacing w:val="-1"/>
          <w:w w:val="103"/>
          <w:szCs w:val="22"/>
        </w:rPr>
        <w:t>h</w:t>
      </w:r>
      <w:r w:rsidRPr="00EA02B1">
        <w:rPr>
          <w:rFonts w:ascii="Times New Roman" w:hAnsi="Times New Roman"/>
          <w:w w:val="103"/>
          <w:szCs w:val="22"/>
        </w:rPr>
        <w:t>i</w:t>
      </w:r>
      <w:r w:rsidRPr="00EA02B1">
        <w:rPr>
          <w:rFonts w:ascii="Times New Roman" w:hAnsi="Times New Roman"/>
          <w:spacing w:val="-1"/>
          <w:w w:val="103"/>
          <w:szCs w:val="22"/>
        </w:rPr>
        <w:t>gh</w:t>
      </w:r>
      <w:r w:rsidRPr="00EA02B1">
        <w:rPr>
          <w:rFonts w:ascii="Times New Roman" w:hAnsi="Times New Roman"/>
          <w:spacing w:val="-2"/>
          <w:w w:val="103"/>
          <w:szCs w:val="22"/>
        </w:rPr>
        <w:t>-</w:t>
      </w:r>
      <w:r w:rsidRPr="00EA02B1">
        <w:rPr>
          <w:rFonts w:ascii="Times New Roman" w:hAnsi="Times New Roman"/>
          <w:spacing w:val="1"/>
          <w:w w:val="103"/>
          <w:szCs w:val="22"/>
        </w:rPr>
        <w:t>s</w:t>
      </w:r>
      <w:r w:rsidRPr="00EA02B1">
        <w:rPr>
          <w:rFonts w:ascii="Times New Roman" w:hAnsi="Times New Roman"/>
          <w:spacing w:val="-1"/>
          <w:w w:val="103"/>
          <w:szCs w:val="22"/>
        </w:rPr>
        <w:t>choo</w:t>
      </w:r>
      <w:r w:rsidRPr="00EA02B1">
        <w:rPr>
          <w:rFonts w:ascii="Times New Roman" w:hAnsi="Times New Roman"/>
          <w:w w:val="103"/>
          <w:szCs w:val="22"/>
        </w:rPr>
        <w:t xml:space="preserve">l </w:t>
      </w:r>
      <w:r w:rsidRPr="00EA02B1">
        <w:rPr>
          <w:rFonts w:ascii="Times New Roman" w:hAnsi="Times New Roman"/>
          <w:spacing w:val="-1"/>
          <w:szCs w:val="22"/>
        </w:rPr>
        <w:t>qua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2"/>
          <w:szCs w:val="22"/>
        </w:rPr>
        <w:t>f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zCs w:val="22"/>
        </w:rPr>
        <w:t>n</w:t>
      </w:r>
      <w:r w:rsidRPr="00EA02B1">
        <w:rPr>
          <w:rFonts w:ascii="Times New Roman" w:hAnsi="Times New Roman"/>
          <w:spacing w:val="26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ma</w:t>
      </w:r>
      <w:r w:rsidRPr="00EA02B1">
        <w:rPr>
          <w:rFonts w:ascii="Times New Roman" w:hAnsi="Times New Roman"/>
          <w:szCs w:val="22"/>
        </w:rPr>
        <w:t>y</w:t>
      </w:r>
      <w:r w:rsidRPr="00EA02B1">
        <w:rPr>
          <w:rFonts w:ascii="Times New Roman" w:hAnsi="Times New Roman"/>
          <w:spacing w:val="6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ha</w:t>
      </w:r>
      <w:r w:rsidRPr="00EA02B1">
        <w:rPr>
          <w:rFonts w:ascii="Times New Roman" w:hAnsi="Times New Roman"/>
          <w:spacing w:val="2"/>
          <w:szCs w:val="22"/>
        </w:rPr>
        <w:t>v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6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5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ea</w:t>
      </w:r>
      <w:r w:rsidRPr="00EA02B1">
        <w:rPr>
          <w:rFonts w:ascii="Times New Roman" w:hAnsi="Times New Roman"/>
          <w:spacing w:val="-3"/>
          <w:szCs w:val="22"/>
        </w:rPr>
        <w:t>c</w:t>
      </w:r>
      <w:r w:rsidRPr="00EA02B1">
        <w:rPr>
          <w:rFonts w:ascii="Times New Roman" w:hAnsi="Times New Roman"/>
          <w:spacing w:val="2"/>
          <w:szCs w:val="22"/>
        </w:rPr>
        <w:t>h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rs</w:t>
      </w:r>
      <w:r w:rsidRPr="00EA02B1">
        <w:rPr>
          <w:rFonts w:ascii="Times New Roman" w:hAnsi="Times New Roman"/>
          <w:spacing w:val="16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to</w:t>
      </w:r>
      <w:r w:rsidRPr="00EA02B1">
        <w:rPr>
          <w:rFonts w:ascii="Times New Roman" w:hAnsi="Times New Roman"/>
          <w:spacing w:val="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adop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12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 xml:space="preserve">a </w:t>
      </w:r>
      <w:r w:rsidRPr="00EA02B1">
        <w:rPr>
          <w:rFonts w:ascii="Times New Roman" w:hAnsi="Times New Roman"/>
          <w:spacing w:val="-3"/>
          <w:szCs w:val="22"/>
        </w:rPr>
        <w:t>m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zCs w:val="22"/>
        </w:rPr>
        <w:t>re</w:t>
      </w:r>
      <w:r w:rsidRPr="00EA02B1">
        <w:rPr>
          <w:rFonts w:ascii="Times New Roman" w:hAnsi="Times New Roman"/>
          <w:spacing w:val="7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-1"/>
          <w:szCs w:val="22"/>
        </w:rPr>
        <w:t>ea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ne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2"/>
          <w:szCs w:val="22"/>
        </w:rPr>
        <w:t>-</w:t>
      </w:r>
      <w:r w:rsidRPr="00EA02B1">
        <w:rPr>
          <w:rFonts w:ascii="Times New Roman" w:hAnsi="Times New Roman"/>
          <w:spacing w:val="1"/>
          <w:szCs w:val="22"/>
        </w:rPr>
        <w:t>c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32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1"/>
          <w:szCs w:val="22"/>
        </w:rPr>
        <w:t>a</w:t>
      </w:r>
      <w:r w:rsidRPr="00EA02B1">
        <w:rPr>
          <w:rFonts w:ascii="Times New Roman" w:hAnsi="Times New Roman"/>
          <w:spacing w:val="-1"/>
          <w:szCs w:val="22"/>
        </w:rPr>
        <w:t>ch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zCs w:val="22"/>
        </w:rPr>
        <w:t>g</w:t>
      </w:r>
      <w:r w:rsidRPr="00EA02B1">
        <w:rPr>
          <w:rFonts w:ascii="Times New Roman" w:hAnsi="Times New Roman"/>
          <w:spacing w:val="13"/>
          <w:szCs w:val="22"/>
        </w:rPr>
        <w:t xml:space="preserve"> </w:t>
      </w:r>
      <w:r w:rsidRPr="00EA02B1">
        <w:rPr>
          <w:rFonts w:ascii="Times New Roman" w:hAnsi="Times New Roman"/>
          <w:spacing w:val="1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3"/>
          <w:szCs w:val="22"/>
        </w:rPr>
        <w:t>y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6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wh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ch</w:t>
      </w:r>
      <w:r w:rsidRPr="00EA02B1">
        <w:rPr>
          <w:rFonts w:ascii="Times New Roman" w:hAnsi="Times New Roman"/>
          <w:szCs w:val="22"/>
        </w:rPr>
        <w:t>,</w:t>
      </w:r>
      <w:r w:rsidRPr="00EA02B1">
        <w:rPr>
          <w:rFonts w:ascii="Times New Roman" w:hAnsi="Times New Roman"/>
          <w:spacing w:val="15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 xml:space="preserve">in </w:t>
      </w:r>
      <w:r w:rsidRPr="00EA02B1">
        <w:rPr>
          <w:rFonts w:ascii="Times New Roman" w:hAnsi="Times New Roman"/>
          <w:w w:val="103"/>
          <w:szCs w:val="22"/>
        </w:rPr>
        <w:t>t</w:t>
      </w:r>
      <w:r w:rsidRPr="00EA02B1">
        <w:rPr>
          <w:rFonts w:ascii="Times New Roman" w:hAnsi="Times New Roman"/>
          <w:spacing w:val="2"/>
          <w:w w:val="103"/>
          <w:szCs w:val="22"/>
        </w:rPr>
        <w:t>u</w:t>
      </w:r>
      <w:r w:rsidRPr="00EA02B1">
        <w:rPr>
          <w:rFonts w:ascii="Times New Roman" w:hAnsi="Times New Roman"/>
          <w:w w:val="103"/>
          <w:szCs w:val="22"/>
        </w:rPr>
        <w:t>r</w:t>
      </w:r>
      <w:r w:rsidRPr="00EA02B1">
        <w:rPr>
          <w:rFonts w:ascii="Times New Roman" w:hAnsi="Times New Roman"/>
          <w:spacing w:val="-1"/>
          <w:w w:val="103"/>
          <w:szCs w:val="22"/>
        </w:rPr>
        <w:t>n</w:t>
      </w:r>
      <w:r w:rsidRPr="00EA02B1">
        <w:rPr>
          <w:rFonts w:ascii="Times New Roman" w:hAnsi="Times New Roman"/>
          <w:w w:val="103"/>
          <w:szCs w:val="22"/>
        </w:rPr>
        <w:t xml:space="preserve">, 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1"/>
          <w:szCs w:val="22"/>
        </w:rPr>
        <w:t>nco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age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30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u</w:t>
      </w:r>
      <w:r w:rsidRPr="00EA02B1">
        <w:rPr>
          <w:rFonts w:ascii="Times New Roman" w:hAnsi="Times New Roman"/>
          <w:spacing w:val="2"/>
          <w:szCs w:val="22"/>
        </w:rPr>
        <w:t>d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zCs w:val="22"/>
        </w:rPr>
        <w:t>ts</w:t>
      </w:r>
      <w:r w:rsidRPr="00EA02B1">
        <w:rPr>
          <w:rFonts w:ascii="Times New Roman" w:hAnsi="Times New Roman"/>
          <w:spacing w:val="21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to</w:t>
      </w:r>
      <w:r w:rsidRPr="00EA02B1">
        <w:rPr>
          <w:rFonts w:ascii="Times New Roman" w:hAnsi="Times New Roman"/>
          <w:spacing w:val="7"/>
          <w:szCs w:val="22"/>
        </w:rPr>
        <w:t xml:space="preserve"> 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d</w:t>
      </w:r>
      <w:r w:rsidRPr="00EA02B1">
        <w:rPr>
          <w:rFonts w:ascii="Times New Roman" w:hAnsi="Times New Roman"/>
          <w:spacing w:val="-1"/>
          <w:szCs w:val="22"/>
        </w:rPr>
        <w:t>op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16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mo</w:t>
      </w:r>
      <w:r w:rsidRPr="00EA02B1">
        <w:rPr>
          <w:rFonts w:ascii="Times New Roman" w:hAnsi="Times New Roman"/>
          <w:spacing w:val="3"/>
          <w:szCs w:val="22"/>
        </w:rPr>
        <w:t>r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11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fr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pacing w:val="-3"/>
          <w:szCs w:val="22"/>
        </w:rPr>
        <w:t>g</w:t>
      </w:r>
      <w:r w:rsidRPr="00EA02B1">
        <w:rPr>
          <w:rFonts w:ascii="Times New Roman" w:hAnsi="Times New Roman"/>
          <w:spacing w:val="2"/>
          <w:szCs w:val="22"/>
        </w:rPr>
        <w:t>m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29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app</w:t>
      </w:r>
      <w:r w:rsidRPr="00EA02B1">
        <w:rPr>
          <w:rFonts w:ascii="Times New Roman" w:hAnsi="Times New Roman"/>
          <w:spacing w:val="3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zCs w:val="22"/>
        </w:rPr>
        <w:t>h</w:t>
      </w:r>
      <w:r w:rsidRPr="00EA02B1">
        <w:rPr>
          <w:rFonts w:ascii="Times New Roman" w:hAnsi="Times New Roman"/>
          <w:spacing w:val="24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to</w:t>
      </w:r>
      <w:r w:rsidRPr="00EA02B1">
        <w:rPr>
          <w:rFonts w:ascii="Times New Roman" w:hAnsi="Times New Roman"/>
          <w:spacing w:val="7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14"/>
          <w:szCs w:val="22"/>
        </w:rPr>
        <w:t xml:space="preserve"> </w:t>
      </w:r>
      <w:r w:rsidRPr="00EA02B1">
        <w:rPr>
          <w:rFonts w:ascii="Times New Roman" w:hAnsi="Times New Roman"/>
          <w:w w:val="103"/>
          <w:szCs w:val="22"/>
        </w:rPr>
        <w:t>l</w:t>
      </w:r>
      <w:r w:rsidRPr="00EA02B1">
        <w:rPr>
          <w:rFonts w:ascii="Times New Roman" w:hAnsi="Times New Roman"/>
          <w:spacing w:val="-1"/>
          <w:w w:val="103"/>
          <w:szCs w:val="22"/>
        </w:rPr>
        <w:t>e</w:t>
      </w:r>
      <w:r w:rsidRPr="00EA02B1">
        <w:rPr>
          <w:rFonts w:ascii="Times New Roman" w:hAnsi="Times New Roman"/>
          <w:spacing w:val="-3"/>
          <w:w w:val="103"/>
          <w:szCs w:val="22"/>
        </w:rPr>
        <w:t>a</w:t>
      </w:r>
      <w:r w:rsidRPr="00EA02B1">
        <w:rPr>
          <w:rFonts w:ascii="Times New Roman" w:hAnsi="Times New Roman"/>
          <w:w w:val="103"/>
          <w:szCs w:val="22"/>
        </w:rPr>
        <w:t>r</w:t>
      </w:r>
      <w:r w:rsidRPr="00EA02B1">
        <w:rPr>
          <w:rFonts w:ascii="Times New Roman" w:hAnsi="Times New Roman"/>
          <w:spacing w:val="2"/>
          <w:w w:val="103"/>
          <w:szCs w:val="22"/>
        </w:rPr>
        <w:t>n</w:t>
      </w:r>
      <w:r w:rsidRPr="00EA02B1">
        <w:rPr>
          <w:rFonts w:ascii="Times New Roman" w:hAnsi="Times New Roman"/>
          <w:w w:val="103"/>
          <w:szCs w:val="22"/>
        </w:rPr>
        <w:t>i</w:t>
      </w:r>
      <w:r w:rsidRPr="00EA02B1">
        <w:rPr>
          <w:rFonts w:ascii="Times New Roman" w:hAnsi="Times New Roman"/>
          <w:spacing w:val="-1"/>
          <w:w w:val="103"/>
          <w:szCs w:val="22"/>
        </w:rPr>
        <w:t>ng</w:t>
      </w:r>
      <w:r w:rsidRPr="00EA02B1">
        <w:rPr>
          <w:rFonts w:ascii="Times New Roman" w:hAnsi="Times New Roman"/>
          <w:w w:val="103"/>
          <w:szCs w:val="22"/>
        </w:rPr>
        <w:t>.</w:t>
      </w:r>
    </w:p>
    <w:p w:rsidR="00536F0A" w:rsidRPr="00EA02B1" w:rsidRDefault="00536F0A" w:rsidP="00A21DCC">
      <w:pPr>
        <w:rPr>
          <w:rFonts w:ascii="Times New Roman" w:hAnsi="Times New Roman"/>
          <w:szCs w:val="22"/>
        </w:rPr>
      </w:pPr>
    </w:p>
    <w:p w:rsidR="00536F0A" w:rsidRPr="00EA02B1" w:rsidRDefault="00536F0A" w:rsidP="00A21DCC">
      <w:pPr>
        <w:ind w:left="133" w:right="82"/>
        <w:jc w:val="both"/>
        <w:rPr>
          <w:rFonts w:ascii="Times New Roman" w:hAnsi="Times New Roman"/>
          <w:szCs w:val="22"/>
        </w:rPr>
      </w:pPr>
      <w:commentRangeStart w:id="61"/>
      <w:del w:id="62" w:author="Mr MOLF" w:date="2014-11-24T19:48:00Z">
        <w:r w:rsidRPr="00EA02B1" w:rsidDel="0090399D">
          <w:rPr>
            <w:rFonts w:ascii="Times New Roman" w:hAnsi="Times New Roman"/>
            <w:color w:val="FF0000"/>
            <w:spacing w:val="-2"/>
            <w:szCs w:val="22"/>
            <w:u w:val="single"/>
          </w:rPr>
          <w:delText>T</w:delText>
        </w:r>
        <w:r w:rsidRPr="00EA02B1" w:rsidDel="0090399D">
          <w:rPr>
            <w:rFonts w:ascii="Times New Roman" w:hAnsi="Times New Roman"/>
            <w:color w:val="FF0000"/>
            <w:spacing w:val="-1"/>
            <w:szCs w:val="22"/>
            <w:u w:val="single"/>
          </w:rPr>
          <w:delText>h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e</w:delText>
        </w:r>
        <w:r w:rsidRPr="00EA02B1" w:rsidDel="0090399D">
          <w:rPr>
            <w:rFonts w:ascii="Times New Roman" w:hAnsi="Times New Roman"/>
            <w:color w:val="FF0000"/>
            <w:spacing w:val="23"/>
            <w:szCs w:val="22"/>
            <w:u w:val="single"/>
          </w:rPr>
          <w:delText xml:space="preserve"> 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r</w:delText>
        </w:r>
        <w:r w:rsidRPr="00EA02B1" w:rsidDel="0090399D">
          <w:rPr>
            <w:rFonts w:ascii="Times New Roman" w:hAnsi="Times New Roman"/>
            <w:color w:val="FF0000"/>
            <w:spacing w:val="1"/>
            <w:szCs w:val="22"/>
            <w:u w:val="single"/>
          </w:rPr>
          <w:delText>e</w:delText>
        </w:r>
        <w:r w:rsidRPr="00EA02B1" w:rsidDel="0090399D">
          <w:rPr>
            <w:rFonts w:ascii="Times New Roman" w:hAnsi="Times New Roman"/>
            <w:color w:val="FF0000"/>
            <w:spacing w:val="-2"/>
            <w:szCs w:val="22"/>
            <w:u w:val="single"/>
          </w:rPr>
          <w:delText>s</w:delText>
        </w:r>
        <w:r w:rsidRPr="00EA02B1" w:rsidDel="0090399D">
          <w:rPr>
            <w:rFonts w:ascii="Times New Roman" w:hAnsi="Times New Roman"/>
            <w:color w:val="FF0000"/>
            <w:spacing w:val="-1"/>
            <w:szCs w:val="22"/>
            <w:u w:val="single"/>
          </w:rPr>
          <w:delText>u</w:delText>
        </w:r>
        <w:r w:rsidRPr="00EA02B1" w:rsidDel="0090399D">
          <w:rPr>
            <w:rFonts w:ascii="Times New Roman" w:hAnsi="Times New Roman"/>
            <w:color w:val="FF0000"/>
            <w:spacing w:val="2"/>
            <w:szCs w:val="22"/>
            <w:u w:val="single"/>
          </w:rPr>
          <w:delText>l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ts</w:delText>
        </w:r>
        <w:r w:rsidRPr="00EA02B1" w:rsidDel="0090399D">
          <w:rPr>
            <w:rFonts w:ascii="Times New Roman" w:hAnsi="Times New Roman"/>
            <w:color w:val="FF0000"/>
            <w:spacing w:val="29"/>
            <w:szCs w:val="22"/>
            <w:u w:val="single"/>
          </w:rPr>
          <w:delText xml:space="preserve"> </w:delText>
        </w:r>
        <w:r w:rsidRPr="00EA02B1" w:rsidDel="0090399D">
          <w:rPr>
            <w:rFonts w:ascii="Times New Roman" w:hAnsi="Times New Roman"/>
            <w:color w:val="FF0000"/>
            <w:spacing w:val="-1"/>
            <w:szCs w:val="22"/>
            <w:u w:val="single"/>
          </w:rPr>
          <w:delText>a</w:delText>
        </w:r>
        <w:r w:rsidRPr="00EA02B1" w:rsidDel="0090399D">
          <w:rPr>
            <w:rFonts w:ascii="Times New Roman" w:hAnsi="Times New Roman"/>
            <w:color w:val="FF0000"/>
            <w:spacing w:val="-3"/>
            <w:szCs w:val="22"/>
            <w:u w:val="single"/>
          </w:rPr>
          <w:delText>c</w:delText>
        </w:r>
        <w:r w:rsidRPr="00EA02B1" w:rsidDel="0090399D">
          <w:rPr>
            <w:rFonts w:ascii="Times New Roman" w:hAnsi="Times New Roman"/>
            <w:color w:val="FF0000"/>
            <w:spacing w:val="3"/>
            <w:szCs w:val="22"/>
            <w:u w:val="single"/>
          </w:rPr>
          <w:delText>r</w:delText>
        </w:r>
        <w:r w:rsidRPr="00EA02B1" w:rsidDel="0090399D">
          <w:rPr>
            <w:rFonts w:ascii="Times New Roman" w:hAnsi="Times New Roman"/>
            <w:color w:val="FF0000"/>
            <w:spacing w:val="-1"/>
            <w:szCs w:val="22"/>
            <w:u w:val="single"/>
          </w:rPr>
          <w:delText>o</w:delText>
        </w:r>
        <w:r w:rsidRPr="00EA02B1" w:rsidDel="0090399D">
          <w:rPr>
            <w:rFonts w:ascii="Times New Roman" w:hAnsi="Times New Roman"/>
            <w:color w:val="FF0000"/>
            <w:spacing w:val="1"/>
            <w:szCs w:val="22"/>
            <w:u w:val="single"/>
          </w:rPr>
          <w:delText>s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s</w:delText>
        </w:r>
        <w:r w:rsidRPr="00EA02B1" w:rsidDel="0090399D">
          <w:rPr>
            <w:rFonts w:ascii="Times New Roman" w:hAnsi="Times New Roman"/>
            <w:color w:val="FF0000"/>
            <w:spacing w:val="28"/>
            <w:szCs w:val="22"/>
            <w:u w:val="single"/>
          </w:rPr>
          <w:delText xml:space="preserve"> 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t</w:delText>
        </w:r>
        <w:r w:rsidRPr="00EA02B1" w:rsidDel="0090399D">
          <w:rPr>
            <w:rFonts w:ascii="Times New Roman" w:hAnsi="Times New Roman"/>
            <w:color w:val="FF0000"/>
            <w:spacing w:val="-1"/>
            <w:szCs w:val="22"/>
            <w:u w:val="single"/>
          </w:rPr>
          <w:delText>h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e</w:delText>
        </w:r>
        <w:r w:rsidRPr="00EA02B1" w:rsidDel="0090399D">
          <w:rPr>
            <w:rFonts w:ascii="Times New Roman" w:hAnsi="Times New Roman"/>
            <w:color w:val="FF0000"/>
            <w:spacing w:val="21"/>
            <w:szCs w:val="22"/>
            <w:u w:val="single"/>
          </w:rPr>
          <w:delText xml:space="preserve"> </w:delText>
        </w:r>
        <w:r w:rsidRPr="00EA02B1" w:rsidDel="0090399D">
          <w:rPr>
            <w:rFonts w:ascii="Times New Roman" w:hAnsi="Times New Roman"/>
            <w:color w:val="FF0000"/>
            <w:spacing w:val="2"/>
            <w:szCs w:val="22"/>
            <w:u w:val="single"/>
          </w:rPr>
          <w:delText>t</w:delText>
        </w:r>
        <w:r w:rsidRPr="00EA02B1" w:rsidDel="0090399D">
          <w:rPr>
            <w:rFonts w:ascii="Times New Roman" w:hAnsi="Times New Roman"/>
            <w:color w:val="FF0000"/>
            <w:spacing w:val="-1"/>
            <w:szCs w:val="22"/>
            <w:u w:val="single"/>
          </w:rPr>
          <w:delText>w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o</w:delText>
        </w:r>
        <w:r w:rsidRPr="00EA02B1" w:rsidDel="0090399D">
          <w:rPr>
            <w:rFonts w:ascii="Times New Roman" w:hAnsi="Times New Roman"/>
            <w:color w:val="FF0000"/>
            <w:spacing w:val="26"/>
            <w:szCs w:val="22"/>
            <w:u w:val="single"/>
          </w:rPr>
          <w:delText xml:space="preserve"> </w:delText>
        </w:r>
        <w:r w:rsidRPr="00EA02B1" w:rsidDel="0090399D">
          <w:rPr>
            <w:rFonts w:ascii="Times New Roman" w:hAnsi="Times New Roman"/>
            <w:color w:val="FF0000"/>
            <w:spacing w:val="-1"/>
            <w:szCs w:val="22"/>
            <w:u w:val="single"/>
          </w:rPr>
          <w:delText>g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r</w:delText>
        </w:r>
        <w:r w:rsidRPr="00EA02B1" w:rsidDel="0090399D">
          <w:rPr>
            <w:rFonts w:ascii="Times New Roman" w:hAnsi="Times New Roman"/>
            <w:color w:val="FF0000"/>
            <w:spacing w:val="-1"/>
            <w:szCs w:val="22"/>
            <w:u w:val="single"/>
          </w:rPr>
          <w:delText>oup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s</w:delText>
        </w:r>
        <w:r w:rsidRPr="00EA02B1" w:rsidDel="0090399D">
          <w:rPr>
            <w:rFonts w:ascii="Times New Roman" w:hAnsi="Times New Roman"/>
            <w:color w:val="FF0000"/>
            <w:spacing w:val="32"/>
            <w:szCs w:val="22"/>
            <w:u w:val="single"/>
          </w:rPr>
          <w:delText xml:space="preserve"> </w:delText>
        </w:r>
        <w:r w:rsidRPr="00EA02B1" w:rsidDel="0090399D">
          <w:rPr>
            <w:rFonts w:ascii="Times New Roman" w:hAnsi="Times New Roman"/>
            <w:color w:val="FF0000"/>
            <w:spacing w:val="1"/>
            <w:szCs w:val="22"/>
            <w:u w:val="single"/>
          </w:rPr>
          <w:delText>w</w:delText>
        </w:r>
        <w:r w:rsidRPr="00EA02B1" w:rsidDel="0090399D">
          <w:rPr>
            <w:rFonts w:ascii="Times New Roman" w:hAnsi="Times New Roman"/>
            <w:color w:val="FF0000"/>
            <w:spacing w:val="-3"/>
            <w:szCs w:val="22"/>
            <w:u w:val="single"/>
          </w:rPr>
          <w:delText>e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re</w:delText>
        </w:r>
        <w:r w:rsidRPr="00EA02B1" w:rsidDel="0090399D">
          <w:rPr>
            <w:rFonts w:ascii="Times New Roman" w:hAnsi="Times New Roman"/>
            <w:color w:val="FF0000"/>
            <w:spacing w:val="28"/>
            <w:szCs w:val="22"/>
            <w:u w:val="single"/>
          </w:rPr>
          <w:delText xml:space="preserve"> </w:delText>
        </w:r>
        <w:r w:rsidRPr="00EA02B1" w:rsidDel="0090399D">
          <w:rPr>
            <w:rFonts w:ascii="Times New Roman" w:hAnsi="Times New Roman"/>
            <w:color w:val="FF0000"/>
            <w:spacing w:val="-3"/>
            <w:szCs w:val="22"/>
            <w:u w:val="single"/>
          </w:rPr>
          <w:delText>v</w:delText>
        </w:r>
        <w:r w:rsidRPr="00EA02B1" w:rsidDel="0090399D">
          <w:rPr>
            <w:rFonts w:ascii="Times New Roman" w:hAnsi="Times New Roman"/>
            <w:color w:val="FF0000"/>
            <w:spacing w:val="-1"/>
            <w:szCs w:val="22"/>
            <w:u w:val="single"/>
          </w:rPr>
          <w:delText>e</w:delText>
        </w:r>
        <w:r w:rsidRPr="00EA02B1" w:rsidDel="0090399D">
          <w:rPr>
            <w:rFonts w:ascii="Times New Roman" w:hAnsi="Times New Roman"/>
            <w:color w:val="FF0000"/>
            <w:spacing w:val="3"/>
            <w:szCs w:val="22"/>
            <w:u w:val="single"/>
          </w:rPr>
          <w:delText>r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y</w:delText>
        </w:r>
        <w:r w:rsidRPr="00EA02B1" w:rsidDel="0090399D">
          <w:rPr>
            <w:rFonts w:ascii="Times New Roman" w:hAnsi="Times New Roman"/>
            <w:color w:val="FF0000"/>
            <w:spacing w:val="28"/>
            <w:szCs w:val="22"/>
            <w:u w:val="single"/>
          </w:rPr>
          <w:delText xml:space="preserve"> </w:delText>
        </w:r>
        <w:r w:rsidRPr="00EA02B1" w:rsidDel="0090399D">
          <w:rPr>
            <w:rFonts w:ascii="Times New Roman" w:hAnsi="Times New Roman"/>
            <w:color w:val="FF0000"/>
            <w:spacing w:val="-4"/>
            <w:szCs w:val="22"/>
            <w:u w:val="single"/>
          </w:rPr>
          <w:delText>s</w:delText>
        </w:r>
        <w:r w:rsidRPr="00EA02B1" w:rsidDel="0090399D">
          <w:rPr>
            <w:rFonts w:ascii="Times New Roman" w:hAnsi="Times New Roman"/>
            <w:color w:val="FF0000"/>
            <w:spacing w:val="2"/>
            <w:szCs w:val="22"/>
            <w:u w:val="single"/>
          </w:rPr>
          <w:delText>i</w:delText>
        </w:r>
        <w:r w:rsidRPr="00EA02B1" w:rsidDel="0090399D">
          <w:rPr>
            <w:rFonts w:ascii="Times New Roman" w:hAnsi="Times New Roman"/>
            <w:color w:val="FF0000"/>
            <w:spacing w:val="-1"/>
            <w:szCs w:val="22"/>
            <w:u w:val="single"/>
          </w:rPr>
          <w:delText>m</w:delText>
        </w:r>
        <w:r w:rsidRPr="00EA02B1" w:rsidDel="0090399D">
          <w:rPr>
            <w:rFonts w:ascii="Times New Roman" w:hAnsi="Times New Roman"/>
            <w:color w:val="FF0000"/>
            <w:szCs w:val="22"/>
            <w:u w:val="single"/>
          </w:rPr>
          <w:delText>i</w:delText>
        </w:r>
        <w:r w:rsidRPr="00EA02B1" w:rsidDel="0090399D">
          <w:rPr>
            <w:rFonts w:ascii="Times New Roman" w:hAnsi="Times New Roman"/>
            <w:color w:val="FF0000"/>
            <w:spacing w:val="2"/>
            <w:szCs w:val="22"/>
            <w:u w:val="single"/>
          </w:rPr>
          <w:delText>l</w:delText>
        </w:r>
        <w:r w:rsidRPr="00EA02B1" w:rsidDel="0090399D">
          <w:rPr>
            <w:rFonts w:ascii="Times New Roman" w:hAnsi="Times New Roman"/>
            <w:color w:val="FF0000"/>
            <w:spacing w:val="-3"/>
            <w:szCs w:val="22"/>
            <w:u w:val="single"/>
          </w:rPr>
          <w:delText>a</w:delText>
        </w:r>
        <w:r w:rsidRPr="00EA02B1" w:rsidDel="0090399D">
          <w:rPr>
            <w:rFonts w:ascii="Times New Roman" w:hAnsi="Times New Roman"/>
            <w:color w:val="FF0000"/>
            <w:spacing w:val="1"/>
            <w:szCs w:val="22"/>
            <w:u w:val="single"/>
          </w:rPr>
          <w:delText>r</w:delText>
        </w:r>
        <w:r w:rsidRPr="00EA02B1" w:rsidDel="0090399D">
          <w:rPr>
            <w:rFonts w:ascii="Times New Roman" w:hAnsi="Times New Roman"/>
            <w:szCs w:val="22"/>
          </w:rPr>
          <w:delText xml:space="preserve"> </w:delText>
        </w:r>
        <w:r w:rsidRPr="00EA02B1" w:rsidDel="0090399D">
          <w:rPr>
            <w:rFonts w:ascii="Times New Roman" w:hAnsi="Times New Roman"/>
            <w:color w:val="FF0000"/>
            <w:szCs w:val="22"/>
          </w:rPr>
          <w:delText>(Cannot be concluded from the results and discussion section in 3 above.  In fact, your results and discussion section should be presented in terms of both the three year and four year groups – in particular, for questions 13 and 15 which do not appear in Fig. 1).</w:delText>
        </w:r>
        <w:r w:rsidRPr="00EA02B1" w:rsidDel="0090399D">
          <w:rPr>
            <w:rFonts w:ascii="Times New Roman" w:hAnsi="Times New Roman"/>
            <w:color w:val="FF0000"/>
            <w:spacing w:val="31"/>
            <w:szCs w:val="22"/>
          </w:rPr>
          <w:delText xml:space="preserve"> </w:delText>
        </w:r>
        <w:commentRangeEnd w:id="61"/>
        <w:r w:rsidRPr="00EA02B1" w:rsidDel="0090399D">
          <w:rPr>
            <w:rStyle w:val="CommentReference"/>
            <w:rFonts w:ascii="Times New Roman" w:eastAsia="Calibri" w:hAnsi="Times New Roman"/>
            <w:sz w:val="22"/>
            <w:szCs w:val="22"/>
            <w:lang w:val="en-US"/>
          </w:rPr>
          <w:commentReference w:id="61"/>
        </w:r>
      </w:del>
      <w:r w:rsidRPr="00EA02B1">
        <w:rPr>
          <w:rFonts w:ascii="Times New Roman" w:hAnsi="Times New Roman"/>
          <w:spacing w:val="-2"/>
          <w:szCs w:val="22"/>
        </w:rPr>
        <w:t>M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zCs w:val="22"/>
        </w:rPr>
        <w:t>re</w:t>
      </w:r>
      <w:r w:rsidRPr="00EA02B1">
        <w:rPr>
          <w:rFonts w:ascii="Times New Roman" w:hAnsi="Times New Roman"/>
          <w:spacing w:val="27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2"/>
          <w:szCs w:val="22"/>
        </w:rPr>
        <w:t>m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kab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-1"/>
          <w:szCs w:val="22"/>
        </w:rPr>
        <w:t>y</w:t>
      </w:r>
      <w:r w:rsidRPr="00EA02B1">
        <w:rPr>
          <w:rFonts w:ascii="Times New Roman" w:hAnsi="Times New Roman"/>
          <w:szCs w:val="22"/>
        </w:rPr>
        <w:t>,</w:t>
      </w:r>
      <w:r w:rsidRPr="00EA02B1">
        <w:rPr>
          <w:rFonts w:ascii="Times New Roman" w:hAnsi="Times New Roman"/>
          <w:spacing w:val="45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pacing w:val="1"/>
          <w:szCs w:val="22"/>
        </w:rPr>
        <w:t>c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1"/>
          <w:szCs w:val="22"/>
        </w:rPr>
        <w:t>s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34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24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25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m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zCs w:val="22"/>
        </w:rPr>
        <w:t>y</w:t>
      </w:r>
      <w:r w:rsidRPr="00EA02B1">
        <w:rPr>
          <w:rFonts w:ascii="Times New Roman" w:hAnsi="Times New Roman"/>
          <w:spacing w:val="27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23"/>
          <w:szCs w:val="22"/>
        </w:rPr>
        <w:t xml:space="preserve"> </w:t>
      </w:r>
      <w:r w:rsidRPr="00EA02B1">
        <w:rPr>
          <w:rFonts w:ascii="Times New Roman" w:hAnsi="Times New Roman"/>
          <w:w w:val="103"/>
          <w:szCs w:val="22"/>
        </w:rPr>
        <w:t>t</w:t>
      </w:r>
      <w:r w:rsidRPr="00EA02B1">
        <w:rPr>
          <w:rFonts w:ascii="Times New Roman" w:hAnsi="Times New Roman"/>
          <w:spacing w:val="-1"/>
          <w:w w:val="103"/>
          <w:szCs w:val="22"/>
        </w:rPr>
        <w:t>h</w:t>
      </w:r>
      <w:r w:rsidRPr="00EA02B1">
        <w:rPr>
          <w:rFonts w:ascii="Times New Roman" w:hAnsi="Times New Roman"/>
          <w:w w:val="103"/>
          <w:szCs w:val="22"/>
        </w:rPr>
        <w:t xml:space="preserve">e 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2"/>
          <w:szCs w:val="22"/>
        </w:rPr>
        <w:t>d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3"/>
          <w:szCs w:val="22"/>
        </w:rPr>
        <w:t>v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dua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29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que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on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29"/>
          <w:szCs w:val="22"/>
        </w:rPr>
        <w:t xml:space="preserve"> </w:t>
      </w:r>
      <w:r w:rsidRPr="00EA02B1">
        <w:rPr>
          <w:rFonts w:ascii="Times New Roman" w:hAnsi="Times New Roman"/>
          <w:spacing w:val="-3"/>
          <w:szCs w:val="22"/>
        </w:rPr>
        <w:t>c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3"/>
          <w:szCs w:val="22"/>
        </w:rPr>
        <w:t>r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p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pacing w:val="-1"/>
          <w:szCs w:val="22"/>
        </w:rPr>
        <w:t>nde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37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v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zCs w:val="22"/>
        </w:rPr>
        <w:t>ry</w:t>
      </w:r>
      <w:r w:rsidRPr="00EA02B1">
        <w:rPr>
          <w:rFonts w:ascii="Times New Roman" w:hAnsi="Times New Roman"/>
          <w:spacing w:val="18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zCs w:val="22"/>
        </w:rPr>
        <w:t>y</w:t>
      </w:r>
      <w:r w:rsidRPr="00EA02B1">
        <w:rPr>
          <w:rFonts w:ascii="Times New Roman" w:hAnsi="Times New Roman"/>
          <w:spacing w:val="2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be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w</w:t>
      </w:r>
      <w:r w:rsidRPr="00EA02B1">
        <w:rPr>
          <w:rFonts w:ascii="Times New Roman" w:hAnsi="Times New Roman"/>
          <w:spacing w:val="1"/>
          <w:szCs w:val="22"/>
        </w:rPr>
        <w:t>e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n</w:t>
      </w:r>
      <w:r w:rsidRPr="00EA02B1">
        <w:rPr>
          <w:rFonts w:ascii="Times New Roman" w:hAnsi="Times New Roman"/>
          <w:spacing w:val="25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11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w</w:t>
      </w:r>
      <w:r w:rsidRPr="00EA02B1">
        <w:rPr>
          <w:rFonts w:ascii="Times New Roman" w:hAnsi="Times New Roman"/>
          <w:szCs w:val="22"/>
        </w:rPr>
        <w:t>o</w:t>
      </w:r>
      <w:r w:rsidRPr="00EA02B1">
        <w:rPr>
          <w:rFonts w:ascii="Times New Roman" w:hAnsi="Times New Roman"/>
          <w:spacing w:val="14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amp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.</w:t>
      </w:r>
      <w:r w:rsidRPr="00EA02B1">
        <w:rPr>
          <w:rFonts w:ascii="Times New Roman" w:hAnsi="Times New Roman"/>
          <w:spacing w:val="27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13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pacing w:val="1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16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how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19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ha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17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11"/>
          <w:szCs w:val="22"/>
        </w:rPr>
        <w:t xml:space="preserve"> </w:t>
      </w:r>
      <w:r w:rsidRPr="00EA02B1">
        <w:rPr>
          <w:rFonts w:ascii="Times New Roman" w:hAnsi="Times New Roman"/>
          <w:spacing w:val="1"/>
          <w:w w:val="103"/>
          <w:szCs w:val="22"/>
        </w:rPr>
        <w:t>N</w:t>
      </w:r>
      <w:r w:rsidRPr="00EA02B1">
        <w:rPr>
          <w:rFonts w:ascii="Times New Roman" w:hAnsi="Times New Roman"/>
          <w:spacing w:val="-3"/>
          <w:w w:val="103"/>
          <w:szCs w:val="22"/>
        </w:rPr>
        <w:t>S</w:t>
      </w:r>
      <w:r w:rsidRPr="00EA02B1">
        <w:rPr>
          <w:rFonts w:ascii="Times New Roman" w:hAnsi="Times New Roman"/>
          <w:w w:val="103"/>
          <w:szCs w:val="22"/>
        </w:rPr>
        <w:t xml:space="preserve">C 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u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zCs w:val="22"/>
        </w:rPr>
        <w:t>ts</w:t>
      </w:r>
      <w:r w:rsidRPr="00EA02B1">
        <w:rPr>
          <w:rFonts w:ascii="Times New Roman" w:hAnsi="Times New Roman"/>
          <w:spacing w:val="24"/>
          <w:szCs w:val="22"/>
        </w:rPr>
        <w:t xml:space="preserve"> </w:t>
      </w:r>
      <w:r w:rsidRPr="00EA02B1">
        <w:rPr>
          <w:rFonts w:ascii="Times New Roman" w:hAnsi="Times New Roman"/>
          <w:spacing w:val="-3"/>
          <w:szCs w:val="22"/>
        </w:rPr>
        <w:t>m</w:t>
      </w:r>
      <w:r w:rsidRPr="00EA02B1">
        <w:rPr>
          <w:rFonts w:ascii="Times New Roman" w:hAnsi="Times New Roman"/>
          <w:spacing w:val="1"/>
          <w:szCs w:val="22"/>
        </w:rPr>
        <w:t>a</w:t>
      </w:r>
      <w:r w:rsidRPr="00EA02B1">
        <w:rPr>
          <w:rFonts w:ascii="Times New Roman" w:hAnsi="Times New Roman"/>
          <w:szCs w:val="22"/>
        </w:rPr>
        <w:t>y</w:t>
      </w:r>
      <w:r w:rsidRPr="00EA02B1">
        <w:rPr>
          <w:rFonts w:ascii="Times New Roman" w:hAnsi="Times New Roman"/>
          <w:spacing w:val="17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no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18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b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13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20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to</w:t>
      </w:r>
      <w:r w:rsidRPr="00EA02B1">
        <w:rPr>
          <w:rFonts w:ascii="Times New Roman" w:hAnsi="Times New Roman"/>
          <w:spacing w:val="1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p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22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u</w:t>
      </w:r>
      <w:r w:rsidRPr="00EA02B1">
        <w:rPr>
          <w:rFonts w:ascii="Times New Roman" w:hAnsi="Times New Roman"/>
          <w:spacing w:val="2"/>
          <w:szCs w:val="22"/>
        </w:rPr>
        <w:t>d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26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o</w:t>
      </w:r>
      <w:r w:rsidRPr="00EA02B1">
        <w:rPr>
          <w:rFonts w:ascii="Times New Roman" w:hAnsi="Times New Roman"/>
          <w:spacing w:val="12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a</w:t>
      </w:r>
      <w:r w:rsidRPr="00EA02B1">
        <w:rPr>
          <w:rFonts w:ascii="Times New Roman" w:hAnsi="Times New Roman"/>
          <w:spacing w:val="10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p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cu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33"/>
          <w:szCs w:val="22"/>
        </w:rPr>
        <w:t xml:space="preserve"> </w:t>
      </w:r>
      <w:r w:rsidRPr="00EA02B1">
        <w:rPr>
          <w:rFonts w:ascii="Times New Roman" w:hAnsi="Times New Roman"/>
          <w:spacing w:val="-3"/>
          <w:szCs w:val="22"/>
        </w:rPr>
        <w:t>g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pacing w:val="-1"/>
          <w:szCs w:val="22"/>
        </w:rPr>
        <w:t>p</w:t>
      </w:r>
      <w:r w:rsidRPr="00EA02B1">
        <w:rPr>
          <w:rFonts w:ascii="Times New Roman" w:hAnsi="Times New Roman"/>
          <w:szCs w:val="22"/>
        </w:rPr>
        <w:t>,</w:t>
      </w:r>
      <w:r w:rsidRPr="00EA02B1">
        <w:rPr>
          <w:rFonts w:ascii="Times New Roman" w:hAnsi="Times New Roman"/>
          <w:spacing w:val="24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pacing w:val="-3"/>
          <w:szCs w:val="22"/>
        </w:rPr>
        <w:t>c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21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pacing w:val="-1"/>
          <w:szCs w:val="22"/>
        </w:rPr>
        <w:t>den</w:t>
      </w:r>
      <w:r w:rsidRPr="00EA02B1">
        <w:rPr>
          <w:rFonts w:ascii="Times New Roman" w:hAnsi="Times New Roman"/>
          <w:szCs w:val="22"/>
        </w:rPr>
        <w:t>ts</w:t>
      </w:r>
      <w:r w:rsidRPr="00EA02B1">
        <w:rPr>
          <w:rFonts w:ascii="Times New Roman" w:hAnsi="Times New Roman"/>
          <w:spacing w:val="28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p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od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pacing w:val="-3"/>
          <w:szCs w:val="22"/>
        </w:rPr>
        <w:t>c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31"/>
          <w:szCs w:val="22"/>
        </w:rPr>
        <w:t xml:space="preserve"> </w:t>
      </w:r>
      <w:r w:rsidRPr="00EA02B1">
        <w:rPr>
          <w:rFonts w:ascii="Times New Roman" w:hAnsi="Times New Roman"/>
          <w:spacing w:val="-4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m</w:t>
      </w:r>
      <w:r w:rsidRPr="00EA02B1">
        <w:rPr>
          <w:rFonts w:ascii="Times New Roman" w:hAnsi="Times New Roman"/>
          <w:szCs w:val="22"/>
        </w:rPr>
        <w:t>il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27"/>
          <w:szCs w:val="22"/>
        </w:rPr>
        <w:t xml:space="preserve"> 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pacing w:val="-1"/>
          <w:szCs w:val="22"/>
        </w:rPr>
        <w:t>d</w:t>
      </w:r>
      <w:r w:rsidRPr="00EA02B1">
        <w:rPr>
          <w:rFonts w:ascii="Times New Roman" w:hAnsi="Times New Roman"/>
          <w:szCs w:val="22"/>
        </w:rPr>
        <w:t>,</w:t>
      </w:r>
      <w:r w:rsidRPr="00EA02B1">
        <w:rPr>
          <w:rFonts w:ascii="Times New Roman" w:hAnsi="Times New Roman"/>
          <w:spacing w:val="19"/>
          <w:szCs w:val="22"/>
        </w:rPr>
        <w:t xml:space="preserve"> </w:t>
      </w:r>
      <w:r w:rsidRPr="00EA02B1">
        <w:rPr>
          <w:rFonts w:ascii="Times New Roman" w:hAnsi="Times New Roman"/>
          <w:spacing w:val="-3"/>
          <w:w w:val="103"/>
          <w:szCs w:val="22"/>
        </w:rPr>
        <w:t>a</w:t>
      </w:r>
      <w:r w:rsidRPr="00EA02B1">
        <w:rPr>
          <w:rFonts w:ascii="Times New Roman" w:hAnsi="Times New Roman"/>
          <w:w w:val="103"/>
          <w:szCs w:val="22"/>
        </w:rPr>
        <w:t xml:space="preserve">t </w:t>
      </w:r>
      <w:r w:rsidRPr="00EA02B1">
        <w:rPr>
          <w:rFonts w:ascii="Times New Roman" w:hAnsi="Times New Roman"/>
          <w:szCs w:val="22"/>
        </w:rPr>
        <w:t>ti</w:t>
      </w:r>
      <w:r w:rsidRPr="00EA02B1">
        <w:rPr>
          <w:rFonts w:ascii="Times New Roman" w:hAnsi="Times New Roman"/>
          <w:spacing w:val="-1"/>
          <w:szCs w:val="22"/>
        </w:rPr>
        <w:t>me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,</w:t>
      </w:r>
      <w:r w:rsidRPr="00EA02B1">
        <w:rPr>
          <w:rFonts w:ascii="Times New Roman" w:hAnsi="Times New Roman"/>
          <w:spacing w:val="49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2"/>
          <w:szCs w:val="22"/>
        </w:rPr>
        <w:t>d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zCs w:val="22"/>
        </w:rPr>
        <w:t>ti</w:t>
      </w:r>
      <w:r w:rsidRPr="00EA02B1">
        <w:rPr>
          <w:rFonts w:ascii="Times New Roman" w:hAnsi="Times New Roman"/>
          <w:spacing w:val="-1"/>
          <w:szCs w:val="22"/>
        </w:rPr>
        <w:t>ca</w:t>
      </w:r>
      <w:r w:rsidRPr="00EA02B1">
        <w:rPr>
          <w:rFonts w:ascii="Times New Roman" w:hAnsi="Times New Roman"/>
          <w:szCs w:val="22"/>
        </w:rPr>
        <w:t xml:space="preserve">l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ti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.</w:t>
      </w:r>
      <w:r w:rsidRPr="00EA02B1">
        <w:rPr>
          <w:rFonts w:ascii="Times New Roman" w:hAnsi="Times New Roman"/>
          <w:spacing w:val="9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42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p</w:t>
      </w:r>
      <w:r w:rsidRPr="00EA02B1">
        <w:rPr>
          <w:rFonts w:ascii="Times New Roman" w:hAnsi="Times New Roman"/>
          <w:spacing w:val="-1"/>
          <w:szCs w:val="22"/>
        </w:rPr>
        <w:t>hy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1"/>
          <w:szCs w:val="22"/>
        </w:rPr>
        <w:t>c</w:t>
      </w:r>
      <w:r w:rsidRPr="00EA02B1">
        <w:rPr>
          <w:rFonts w:ascii="Times New Roman" w:hAnsi="Times New Roman"/>
          <w:szCs w:val="22"/>
        </w:rPr>
        <w:t xml:space="preserve">s </w:t>
      </w:r>
      <w:r w:rsidRPr="00EA02B1">
        <w:rPr>
          <w:rFonts w:ascii="Times New Roman" w:hAnsi="Times New Roman"/>
          <w:spacing w:val="-4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k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zCs w:val="22"/>
        </w:rPr>
        <w:t>ls</w:t>
      </w:r>
      <w:r w:rsidRPr="00EA02B1">
        <w:rPr>
          <w:rFonts w:ascii="Times New Roman" w:hAnsi="Times New Roman"/>
          <w:spacing w:val="48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(</w:t>
      </w:r>
      <w:r w:rsidRPr="00EA02B1">
        <w:rPr>
          <w:rFonts w:ascii="Times New Roman" w:hAnsi="Times New Roman"/>
          <w:spacing w:val="-3"/>
          <w:szCs w:val="22"/>
        </w:rPr>
        <w:t>d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3"/>
          <w:szCs w:val="22"/>
        </w:rPr>
        <w:t>ag</w:t>
      </w:r>
      <w:r w:rsidRPr="00EA02B1">
        <w:rPr>
          <w:rFonts w:ascii="Times New Roman" w:hAnsi="Times New Roman"/>
          <w:spacing w:val="2"/>
          <w:szCs w:val="22"/>
        </w:rPr>
        <w:t>no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3"/>
          <w:szCs w:val="22"/>
        </w:rPr>
        <w:t>c</w:t>
      </w:r>
      <w:r w:rsidRPr="00EA02B1">
        <w:rPr>
          <w:rFonts w:ascii="Times New Roman" w:hAnsi="Times New Roman"/>
          <w:szCs w:val="22"/>
        </w:rPr>
        <w:t xml:space="preserve">)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44"/>
          <w:szCs w:val="22"/>
        </w:rPr>
        <w:t xml:space="preserve"> </w:t>
      </w:r>
      <w:r w:rsidRPr="00EA02B1">
        <w:rPr>
          <w:rFonts w:ascii="Times New Roman" w:hAnsi="Times New Roman"/>
          <w:spacing w:val="1"/>
          <w:szCs w:val="22"/>
        </w:rPr>
        <w:t>a</w:t>
      </w:r>
      <w:r w:rsidRPr="00EA02B1">
        <w:rPr>
          <w:rFonts w:ascii="Times New Roman" w:hAnsi="Times New Roman"/>
          <w:spacing w:val="-3"/>
          <w:szCs w:val="22"/>
        </w:rPr>
        <w:t>c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1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40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a</w:t>
      </w:r>
      <w:r w:rsidRPr="00EA02B1">
        <w:rPr>
          <w:rFonts w:ascii="Times New Roman" w:hAnsi="Times New Roman"/>
          <w:spacing w:val="38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“</w:t>
      </w:r>
      <w:r w:rsidRPr="00EA02B1">
        <w:rPr>
          <w:rFonts w:ascii="Times New Roman" w:hAnsi="Times New Roman"/>
          <w:spacing w:val="1"/>
          <w:szCs w:val="22"/>
        </w:rPr>
        <w:t>w</w:t>
      </w:r>
      <w:r w:rsidRPr="00EA02B1">
        <w:rPr>
          <w:rFonts w:ascii="Times New Roman" w:hAnsi="Times New Roman"/>
          <w:spacing w:val="-1"/>
          <w:szCs w:val="22"/>
        </w:rPr>
        <w:t>ak</w:t>
      </w:r>
      <w:r w:rsidRPr="00EA02B1">
        <w:rPr>
          <w:rFonts w:ascii="Times New Roman" w:hAnsi="Times New Roman"/>
          <w:spacing w:val="1"/>
          <w:szCs w:val="22"/>
        </w:rPr>
        <w:t>e</w:t>
      </w:r>
      <w:r w:rsidRPr="00EA02B1">
        <w:rPr>
          <w:rFonts w:ascii="Times New Roman" w:hAnsi="Times New Roman"/>
          <w:spacing w:val="-2"/>
          <w:szCs w:val="22"/>
        </w:rPr>
        <w:t>-</w:t>
      </w:r>
      <w:r w:rsidRPr="00EA02B1">
        <w:rPr>
          <w:rFonts w:ascii="Times New Roman" w:hAnsi="Times New Roman"/>
          <w:spacing w:val="-1"/>
          <w:szCs w:val="22"/>
        </w:rPr>
        <w:t>u</w:t>
      </w:r>
      <w:r w:rsidRPr="00EA02B1">
        <w:rPr>
          <w:rFonts w:ascii="Times New Roman" w:hAnsi="Times New Roman"/>
          <w:szCs w:val="22"/>
        </w:rPr>
        <w:t xml:space="preserve">p </w:t>
      </w:r>
      <w:r w:rsidRPr="00EA02B1">
        <w:rPr>
          <w:rFonts w:ascii="Times New Roman" w:hAnsi="Times New Roman"/>
          <w:spacing w:val="1"/>
          <w:szCs w:val="22"/>
        </w:rPr>
        <w:t>c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zCs w:val="22"/>
        </w:rPr>
        <w:t>l”</w:t>
      </w:r>
      <w:r w:rsidRPr="00EA02B1">
        <w:rPr>
          <w:rFonts w:ascii="Times New Roman" w:hAnsi="Times New Roman"/>
          <w:spacing w:val="44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an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45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43"/>
          <w:szCs w:val="22"/>
        </w:rPr>
        <w:t xml:space="preserve"> </w:t>
      </w:r>
      <w:r w:rsidRPr="00EA02B1">
        <w:rPr>
          <w:rFonts w:ascii="Times New Roman" w:hAnsi="Times New Roman"/>
          <w:spacing w:val="2"/>
          <w:w w:val="103"/>
          <w:szCs w:val="22"/>
        </w:rPr>
        <w:t>t</w:t>
      </w:r>
      <w:r w:rsidRPr="00EA02B1">
        <w:rPr>
          <w:rFonts w:ascii="Times New Roman" w:hAnsi="Times New Roman"/>
          <w:w w:val="103"/>
          <w:szCs w:val="22"/>
        </w:rPr>
        <w:t xml:space="preserve">o </w:t>
      </w:r>
      <w:r w:rsidR="00EA02B1" w:rsidRPr="00EA02B1">
        <w:rPr>
          <w:rFonts w:ascii="Times New Roman" w:hAnsi="Times New Roman"/>
          <w:spacing w:val="-1"/>
          <w:szCs w:val="22"/>
        </w:rPr>
        <w:t>b</w:t>
      </w:r>
      <w:r w:rsidR="00EA02B1" w:rsidRPr="00EA02B1">
        <w:rPr>
          <w:rFonts w:ascii="Times New Roman" w:hAnsi="Times New Roman"/>
          <w:spacing w:val="-3"/>
          <w:szCs w:val="22"/>
        </w:rPr>
        <w:t>e</w:t>
      </w:r>
      <w:r w:rsidR="00EA02B1" w:rsidRPr="00EA02B1">
        <w:rPr>
          <w:rFonts w:ascii="Times New Roman" w:hAnsi="Times New Roman"/>
          <w:spacing w:val="2"/>
          <w:szCs w:val="22"/>
        </w:rPr>
        <w:t>h</w:t>
      </w:r>
      <w:r w:rsidR="00EA02B1" w:rsidRPr="00EA02B1">
        <w:rPr>
          <w:rFonts w:ascii="Times New Roman" w:hAnsi="Times New Roman"/>
          <w:spacing w:val="-1"/>
          <w:szCs w:val="22"/>
        </w:rPr>
        <w:t>a</w:t>
      </w:r>
      <w:r w:rsidR="00EA02B1" w:rsidRPr="00EA02B1">
        <w:rPr>
          <w:rFonts w:ascii="Times New Roman" w:hAnsi="Times New Roman"/>
          <w:spacing w:val="-3"/>
          <w:szCs w:val="22"/>
        </w:rPr>
        <w:t>v</w:t>
      </w:r>
      <w:r w:rsidR="00EA02B1" w:rsidRPr="00EA02B1">
        <w:rPr>
          <w:rFonts w:ascii="Times New Roman" w:hAnsi="Times New Roman"/>
          <w:spacing w:val="2"/>
          <w:szCs w:val="22"/>
        </w:rPr>
        <w:t>i</w:t>
      </w:r>
      <w:r w:rsidR="00EA02B1" w:rsidRPr="00EA02B1">
        <w:rPr>
          <w:rFonts w:ascii="Times New Roman" w:hAnsi="Times New Roman"/>
          <w:spacing w:val="-1"/>
          <w:szCs w:val="22"/>
        </w:rPr>
        <w:t>o</w:t>
      </w:r>
      <w:r w:rsidR="00EA02B1" w:rsidRPr="00EA02B1">
        <w:rPr>
          <w:rFonts w:ascii="Times New Roman" w:hAnsi="Times New Roman"/>
          <w:szCs w:val="22"/>
        </w:rPr>
        <w:t>u</w:t>
      </w:r>
      <w:r w:rsidR="00EA02B1" w:rsidRPr="00EA02B1">
        <w:rPr>
          <w:rFonts w:ascii="Times New Roman" w:hAnsi="Times New Roman"/>
          <w:spacing w:val="-1"/>
          <w:szCs w:val="22"/>
        </w:rPr>
        <w:t>r</w:t>
      </w:r>
      <w:r w:rsidR="00EA02B1" w:rsidRPr="00EA02B1">
        <w:rPr>
          <w:rFonts w:ascii="Times New Roman" w:hAnsi="Times New Roman"/>
          <w:szCs w:val="22"/>
        </w:rPr>
        <w:t>al</w:t>
      </w:r>
      <w:r w:rsidRPr="00EA02B1">
        <w:rPr>
          <w:rFonts w:ascii="Times New Roman" w:hAnsi="Times New Roman"/>
          <w:spacing w:val="28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ch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4"/>
          <w:szCs w:val="22"/>
        </w:rPr>
        <w:t>n</w:t>
      </w:r>
      <w:r w:rsidRPr="00EA02B1">
        <w:rPr>
          <w:rFonts w:ascii="Times New Roman" w:hAnsi="Times New Roman"/>
          <w:spacing w:val="-1"/>
          <w:szCs w:val="22"/>
        </w:rPr>
        <w:t>g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23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n</w:t>
      </w:r>
      <w:r w:rsidRPr="00EA02B1">
        <w:rPr>
          <w:rFonts w:ascii="Times New Roman" w:hAnsi="Times New Roman"/>
          <w:spacing w:val="8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9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pa</w:t>
      </w:r>
      <w:r w:rsidRPr="00EA02B1">
        <w:rPr>
          <w:rFonts w:ascii="Times New Roman" w:hAnsi="Times New Roman"/>
          <w:szCs w:val="22"/>
        </w:rPr>
        <w:t>rt</w:t>
      </w:r>
      <w:r w:rsidRPr="00EA02B1">
        <w:rPr>
          <w:rFonts w:ascii="Times New Roman" w:hAnsi="Times New Roman"/>
          <w:spacing w:val="1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8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m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zCs w:val="22"/>
        </w:rPr>
        <w:t>y</w:t>
      </w:r>
      <w:r w:rsidRPr="00EA02B1">
        <w:rPr>
          <w:rFonts w:ascii="Times New Roman" w:hAnsi="Times New Roman"/>
          <w:spacing w:val="15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uden</w:t>
      </w:r>
      <w:r w:rsidRPr="00EA02B1">
        <w:rPr>
          <w:rFonts w:ascii="Times New Roman" w:hAnsi="Times New Roman"/>
          <w:szCs w:val="22"/>
        </w:rPr>
        <w:t>ts</w:t>
      </w:r>
      <w:r w:rsidRPr="00EA02B1">
        <w:rPr>
          <w:rFonts w:ascii="Times New Roman" w:hAnsi="Times New Roman"/>
          <w:spacing w:val="24"/>
          <w:szCs w:val="22"/>
        </w:rPr>
        <w:t xml:space="preserve"> 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11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to</w:t>
      </w:r>
      <w:r w:rsidRPr="00EA02B1">
        <w:rPr>
          <w:rFonts w:ascii="Times New Roman" w:hAnsi="Times New Roman"/>
          <w:spacing w:val="7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pacing w:val="2"/>
          <w:szCs w:val="22"/>
        </w:rPr>
        <w:t>m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1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mod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zCs w:val="22"/>
        </w:rPr>
        <w:t>fi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n</w:t>
      </w:r>
      <w:r w:rsidRPr="00EA02B1">
        <w:rPr>
          <w:rFonts w:ascii="Times New Roman" w:hAnsi="Times New Roman"/>
          <w:spacing w:val="33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3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6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cou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18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each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zCs w:val="22"/>
        </w:rPr>
        <w:t>g</w:t>
      </w:r>
      <w:r w:rsidRPr="00EA02B1">
        <w:rPr>
          <w:rFonts w:ascii="Times New Roman" w:hAnsi="Times New Roman"/>
          <w:spacing w:val="22"/>
          <w:szCs w:val="22"/>
        </w:rPr>
        <w:t xml:space="preserve"> </w:t>
      </w:r>
      <w:r w:rsidRPr="00EA02B1">
        <w:rPr>
          <w:rFonts w:ascii="Times New Roman" w:hAnsi="Times New Roman"/>
          <w:spacing w:val="-4"/>
          <w:w w:val="103"/>
          <w:szCs w:val="22"/>
        </w:rPr>
        <w:t>s</w:t>
      </w:r>
      <w:r w:rsidRPr="00EA02B1">
        <w:rPr>
          <w:rFonts w:ascii="Times New Roman" w:hAnsi="Times New Roman"/>
          <w:spacing w:val="2"/>
          <w:w w:val="103"/>
          <w:szCs w:val="22"/>
        </w:rPr>
        <w:t>t</w:t>
      </w:r>
      <w:r w:rsidRPr="00EA02B1">
        <w:rPr>
          <w:rFonts w:ascii="Times New Roman" w:hAnsi="Times New Roman"/>
          <w:spacing w:val="-3"/>
          <w:w w:val="103"/>
          <w:szCs w:val="22"/>
        </w:rPr>
        <w:t>y</w:t>
      </w:r>
      <w:r w:rsidRPr="00EA02B1">
        <w:rPr>
          <w:rFonts w:ascii="Times New Roman" w:hAnsi="Times New Roman"/>
          <w:spacing w:val="2"/>
          <w:w w:val="103"/>
          <w:szCs w:val="22"/>
        </w:rPr>
        <w:t>l</w:t>
      </w:r>
      <w:r w:rsidRPr="00EA02B1">
        <w:rPr>
          <w:rFonts w:ascii="Times New Roman" w:hAnsi="Times New Roman"/>
          <w:spacing w:val="-3"/>
          <w:w w:val="103"/>
          <w:szCs w:val="22"/>
        </w:rPr>
        <w:t>e</w:t>
      </w:r>
      <w:r w:rsidRPr="00EA02B1">
        <w:rPr>
          <w:rFonts w:ascii="Times New Roman" w:hAnsi="Times New Roman"/>
          <w:w w:val="103"/>
          <w:szCs w:val="22"/>
        </w:rPr>
        <w:t xml:space="preserve">. </w:t>
      </w:r>
      <w:r w:rsidRPr="00EA02B1">
        <w:rPr>
          <w:rFonts w:ascii="Times New Roman" w:hAnsi="Times New Roman"/>
          <w:szCs w:val="22"/>
        </w:rPr>
        <w:t>A</w:t>
      </w:r>
      <w:r w:rsidRPr="00EA02B1">
        <w:rPr>
          <w:rFonts w:ascii="Times New Roman" w:hAnsi="Times New Roman"/>
          <w:spacing w:val="8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q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on</w:t>
      </w:r>
      <w:r w:rsidRPr="00EA02B1">
        <w:rPr>
          <w:rFonts w:ascii="Times New Roman" w:hAnsi="Times New Roman"/>
          <w:szCs w:val="22"/>
        </w:rPr>
        <w:t>-</w:t>
      </w:r>
      <w:r w:rsidRPr="00EA02B1">
        <w:rPr>
          <w:rFonts w:ascii="Times New Roman" w:hAnsi="Times New Roman"/>
          <w:spacing w:val="-1"/>
          <w:szCs w:val="22"/>
        </w:rPr>
        <w:t>b</w:t>
      </w:r>
      <w:r w:rsidRPr="00EA02B1">
        <w:rPr>
          <w:rFonts w:ascii="Times New Roman" w:hAnsi="Times New Roman"/>
          <w:spacing w:val="-3"/>
          <w:szCs w:val="22"/>
        </w:rPr>
        <w:t>y</w:t>
      </w:r>
      <w:r w:rsidRPr="00EA02B1">
        <w:rPr>
          <w:rFonts w:ascii="Times New Roman" w:hAnsi="Times New Roman"/>
          <w:spacing w:val="-2"/>
          <w:szCs w:val="22"/>
        </w:rPr>
        <w:t>-</w:t>
      </w:r>
      <w:r w:rsidRPr="00EA02B1">
        <w:rPr>
          <w:rFonts w:ascii="Times New Roman" w:hAnsi="Times New Roman"/>
          <w:spacing w:val="2"/>
          <w:szCs w:val="22"/>
        </w:rPr>
        <w:t>qu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 xml:space="preserve">n </w:t>
      </w:r>
      <w:r w:rsidRPr="00EA02B1">
        <w:rPr>
          <w:rFonts w:ascii="Times New Roman" w:hAnsi="Times New Roman"/>
          <w:spacing w:val="-1"/>
          <w:szCs w:val="22"/>
        </w:rPr>
        <w:t>an</w:t>
      </w:r>
      <w:r w:rsidRPr="00EA02B1">
        <w:rPr>
          <w:rFonts w:ascii="Times New Roman" w:hAnsi="Times New Roman"/>
          <w:spacing w:val="1"/>
          <w:szCs w:val="22"/>
        </w:rPr>
        <w:t>a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-3"/>
          <w:szCs w:val="22"/>
        </w:rPr>
        <w:t>y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23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pacing w:val="1"/>
          <w:szCs w:val="22"/>
        </w:rPr>
        <w:t>a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1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p</w:t>
      </w:r>
      <w:r w:rsidRPr="00EA02B1">
        <w:rPr>
          <w:rFonts w:ascii="Times New Roman" w:hAnsi="Times New Roman"/>
          <w:spacing w:val="3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pacing w:val="-3"/>
          <w:szCs w:val="22"/>
        </w:rPr>
        <w:t>v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n</w:t>
      </w:r>
      <w:r w:rsidRPr="00EA02B1">
        <w:rPr>
          <w:rFonts w:ascii="Times New Roman" w:hAnsi="Times New Roman"/>
          <w:spacing w:val="24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v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pacing w:val="-1"/>
          <w:szCs w:val="22"/>
        </w:rPr>
        <w:t>uab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,</w:t>
      </w:r>
      <w:r w:rsidRPr="00EA02B1">
        <w:rPr>
          <w:rFonts w:ascii="Times New Roman" w:hAnsi="Times New Roman"/>
          <w:spacing w:val="31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w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h</w:t>
      </w:r>
      <w:r w:rsidRPr="00EA02B1">
        <w:rPr>
          <w:rFonts w:ascii="Times New Roman" w:hAnsi="Times New Roman"/>
          <w:spacing w:val="16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11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mo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0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3"/>
          <w:szCs w:val="22"/>
        </w:rPr>
        <w:t>g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2"/>
          <w:szCs w:val="22"/>
        </w:rPr>
        <w:t>f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33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"/>
          <w:szCs w:val="22"/>
        </w:rPr>
        <w:t>u</w:t>
      </w:r>
      <w:r w:rsidRPr="00EA02B1">
        <w:rPr>
          <w:rFonts w:ascii="Times New Roman" w:hAnsi="Times New Roman"/>
          <w:szCs w:val="22"/>
        </w:rPr>
        <w:t>re</w:t>
      </w:r>
      <w:r w:rsidRPr="00EA02B1">
        <w:rPr>
          <w:rFonts w:ascii="Times New Roman" w:hAnsi="Times New Roman"/>
          <w:spacing w:val="21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to</w:t>
      </w:r>
      <w:r w:rsidRPr="00EA02B1">
        <w:rPr>
          <w:rFonts w:ascii="Times New Roman" w:hAnsi="Times New Roman"/>
          <w:spacing w:val="1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pacing w:val="-3"/>
          <w:szCs w:val="22"/>
        </w:rPr>
        <w:t>m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g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22"/>
          <w:szCs w:val="22"/>
        </w:rPr>
        <w:t xml:space="preserve"> </w:t>
      </w:r>
      <w:r w:rsidRPr="00EA02B1">
        <w:rPr>
          <w:rFonts w:ascii="Times New Roman" w:hAnsi="Times New Roman"/>
          <w:spacing w:val="3"/>
          <w:w w:val="103"/>
          <w:szCs w:val="22"/>
        </w:rPr>
        <w:t>f</w:t>
      </w:r>
      <w:r w:rsidRPr="00EA02B1">
        <w:rPr>
          <w:rFonts w:ascii="Times New Roman" w:hAnsi="Times New Roman"/>
          <w:w w:val="103"/>
          <w:szCs w:val="22"/>
        </w:rPr>
        <w:t>r</w:t>
      </w:r>
      <w:r w:rsidRPr="00EA02B1">
        <w:rPr>
          <w:rFonts w:ascii="Times New Roman" w:hAnsi="Times New Roman"/>
          <w:spacing w:val="-1"/>
          <w:w w:val="103"/>
          <w:szCs w:val="22"/>
        </w:rPr>
        <w:t>o</w:t>
      </w:r>
      <w:r w:rsidRPr="00EA02B1">
        <w:rPr>
          <w:rFonts w:ascii="Times New Roman" w:hAnsi="Times New Roman"/>
          <w:w w:val="103"/>
          <w:szCs w:val="22"/>
        </w:rPr>
        <w:t xml:space="preserve">m 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6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ana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2"/>
          <w:szCs w:val="22"/>
        </w:rPr>
        <w:t>y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is</w:t>
      </w:r>
      <w:r w:rsidRPr="00EA02B1">
        <w:rPr>
          <w:rFonts w:ascii="Times New Roman" w:hAnsi="Times New Roman"/>
          <w:spacing w:val="18"/>
          <w:szCs w:val="22"/>
        </w:rPr>
        <w:t xml:space="preserve"> </w:t>
      </w:r>
      <w:r w:rsidRPr="00EA02B1">
        <w:rPr>
          <w:rFonts w:ascii="Times New Roman" w:hAnsi="Times New Roman"/>
          <w:spacing w:val="4"/>
          <w:szCs w:val="22"/>
        </w:rPr>
        <w:t>b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zCs w:val="22"/>
        </w:rPr>
        <w:t>g</w:t>
      </w:r>
      <w:r w:rsidRPr="00EA02B1">
        <w:rPr>
          <w:rFonts w:ascii="Times New Roman" w:hAnsi="Times New Roman"/>
          <w:spacing w:val="13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6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b</w:t>
      </w:r>
      <w:r w:rsidRPr="00EA02B1">
        <w:rPr>
          <w:rFonts w:ascii="Times New Roman" w:hAnsi="Times New Roman"/>
          <w:spacing w:val="1"/>
          <w:szCs w:val="22"/>
        </w:rPr>
        <w:t>a</w:t>
      </w:r>
      <w:r w:rsidRPr="00EA02B1">
        <w:rPr>
          <w:rFonts w:ascii="Times New Roman" w:hAnsi="Times New Roman"/>
          <w:spacing w:val="-4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zCs w:val="22"/>
        </w:rPr>
        <w:t>c</w:t>
      </w:r>
      <w:r w:rsidRPr="00EA02B1">
        <w:rPr>
          <w:rFonts w:ascii="Times New Roman" w:hAnsi="Times New Roman"/>
          <w:spacing w:val="14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(</w:t>
      </w:r>
      <w:r w:rsidRPr="00EA02B1">
        <w:rPr>
          <w:rFonts w:ascii="Times New Roman" w:hAnsi="Times New Roman"/>
          <w:spacing w:val="-1"/>
          <w:szCs w:val="22"/>
        </w:rPr>
        <w:t>p</w:t>
      </w:r>
      <w:r w:rsidRPr="00EA02B1">
        <w:rPr>
          <w:rFonts w:ascii="Times New Roman" w:hAnsi="Times New Roman"/>
          <w:spacing w:val="3"/>
          <w:szCs w:val="22"/>
        </w:rPr>
        <w:t>r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2"/>
          <w:szCs w:val="22"/>
        </w:rPr>
        <w:t>-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3"/>
          <w:szCs w:val="22"/>
        </w:rPr>
        <w:t>r</w:t>
      </w:r>
      <w:r w:rsidRPr="00EA02B1">
        <w:rPr>
          <w:rFonts w:ascii="Times New Roman" w:hAnsi="Times New Roman"/>
          <w:szCs w:val="22"/>
        </w:rPr>
        <w:t>ti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3"/>
          <w:szCs w:val="22"/>
        </w:rPr>
        <w:t>y</w:t>
      </w:r>
      <w:r w:rsidRPr="00EA02B1">
        <w:rPr>
          <w:rFonts w:ascii="Times New Roman" w:hAnsi="Times New Roman"/>
          <w:szCs w:val="22"/>
        </w:rPr>
        <w:t>)</w:t>
      </w:r>
      <w:r w:rsidRPr="00EA02B1">
        <w:rPr>
          <w:rFonts w:ascii="Times New Roman" w:hAnsi="Times New Roman"/>
          <w:spacing w:val="34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1"/>
          <w:szCs w:val="22"/>
        </w:rPr>
        <w:t>v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15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a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7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wh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c</w:t>
      </w:r>
      <w:r w:rsidRPr="00EA02B1">
        <w:rPr>
          <w:rFonts w:ascii="Times New Roman" w:hAnsi="Times New Roman"/>
          <w:szCs w:val="22"/>
        </w:rPr>
        <w:t>h</w:t>
      </w:r>
      <w:r w:rsidRPr="00EA02B1">
        <w:rPr>
          <w:rFonts w:ascii="Times New Roman" w:hAnsi="Times New Roman"/>
          <w:spacing w:val="17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2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6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m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-1"/>
          <w:szCs w:val="22"/>
        </w:rPr>
        <w:t>con</w:t>
      </w:r>
      <w:r w:rsidRPr="00EA02B1">
        <w:rPr>
          <w:rFonts w:ascii="Times New Roman" w:hAnsi="Times New Roman"/>
          <w:spacing w:val="1"/>
          <w:szCs w:val="22"/>
        </w:rPr>
        <w:t>c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-1"/>
          <w:szCs w:val="22"/>
        </w:rPr>
        <w:t>p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36"/>
          <w:szCs w:val="22"/>
        </w:rPr>
        <w:t xml:space="preserve"> </w:t>
      </w:r>
      <w:r w:rsidRPr="00EA02B1">
        <w:rPr>
          <w:rFonts w:ascii="Times New Roman" w:hAnsi="Times New Roman"/>
          <w:spacing w:val="2"/>
          <w:w w:val="103"/>
          <w:szCs w:val="22"/>
        </w:rPr>
        <w:t>o</w:t>
      </w:r>
      <w:r w:rsidRPr="00EA02B1">
        <w:rPr>
          <w:rFonts w:ascii="Times New Roman" w:hAnsi="Times New Roman"/>
          <w:spacing w:val="-3"/>
          <w:w w:val="103"/>
          <w:szCs w:val="22"/>
        </w:rPr>
        <w:t>c</w:t>
      </w:r>
      <w:r w:rsidRPr="00EA02B1">
        <w:rPr>
          <w:rFonts w:ascii="Times New Roman" w:hAnsi="Times New Roman"/>
          <w:spacing w:val="-1"/>
          <w:w w:val="103"/>
          <w:szCs w:val="22"/>
        </w:rPr>
        <w:t>cu</w:t>
      </w:r>
      <w:r w:rsidRPr="00EA02B1">
        <w:rPr>
          <w:rFonts w:ascii="Times New Roman" w:hAnsi="Times New Roman"/>
          <w:w w:val="103"/>
          <w:szCs w:val="22"/>
        </w:rPr>
        <w:t>rr</w:t>
      </w:r>
      <w:r w:rsidRPr="00EA02B1">
        <w:rPr>
          <w:rFonts w:ascii="Times New Roman" w:hAnsi="Times New Roman"/>
          <w:spacing w:val="-1"/>
          <w:w w:val="103"/>
          <w:szCs w:val="22"/>
        </w:rPr>
        <w:t>ed</w:t>
      </w:r>
      <w:r w:rsidRPr="00EA02B1">
        <w:rPr>
          <w:rFonts w:ascii="Times New Roman" w:hAnsi="Times New Roman"/>
          <w:w w:val="103"/>
          <w:szCs w:val="22"/>
        </w:rPr>
        <w:t>.</w:t>
      </w:r>
    </w:p>
    <w:p w:rsidR="00536F0A" w:rsidRDefault="00536F0A" w:rsidP="00A21DCC">
      <w:pPr>
        <w:ind w:left="133" w:right="84"/>
        <w:jc w:val="both"/>
        <w:rPr>
          <w:rFonts w:ascii="Times New Roman" w:hAnsi="Times New Roman"/>
          <w:sz w:val="20"/>
        </w:rPr>
      </w:pPr>
      <w:r w:rsidRPr="00EA02B1">
        <w:rPr>
          <w:rFonts w:ascii="Times New Roman" w:hAnsi="Times New Roman"/>
          <w:spacing w:val="-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pacing w:val="2"/>
          <w:szCs w:val="22"/>
        </w:rPr>
        <w:t>i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46"/>
          <w:szCs w:val="22"/>
        </w:rPr>
        <w:t xml:space="preserve"> </w:t>
      </w:r>
      <w:r w:rsidRPr="00EA02B1">
        <w:rPr>
          <w:rFonts w:ascii="Times New Roman" w:hAnsi="Times New Roman"/>
          <w:spacing w:val="-4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ud</w:t>
      </w:r>
      <w:r w:rsidRPr="00EA02B1">
        <w:rPr>
          <w:rFonts w:ascii="Times New Roman" w:hAnsi="Times New Roman"/>
          <w:szCs w:val="22"/>
        </w:rPr>
        <w:t>y</w:t>
      </w:r>
      <w:r w:rsidRPr="00EA02B1">
        <w:rPr>
          <w:rFonts w:ascii="Times New Roman" w:hAnsi="Times New Roman"/>
          <w:spacing w:val="46"/>
          <w:szCs w:val="22"/>
        </w:rPr>
        <w:t xml:space="preserve"> </w:t>
      </w:r>
      <w:r w:rsidRPr="00EA02B1">
        <w:rPr>
          <w:rFonts w:ascii="Times New Roman" w:hAnsi="Times New Roman"/>
          <w:spacing w:val="3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ecommend</w:t>
      </w:r>
      <w:r w:rsidRPr="00EA02B1">
        <w:rPr>
          <w:rFonts w:ascii="Times New Roman" w:hAnsi="Times New Roman"/>
          <w:szCs w:val="22"/>
        </w:rPr>
        <w:t>s t</w:t>
      </w:r>
      <w:r w:rsidRPr="00EA02B1">
        <w:rPr>
          <w:rFonts w:ascii="Times New Roman" w:hAnsi="Times New Roman"/>
          <w:spacing w:val="2"/>
          <w:szCs w:val="22"/>
        </w:rPr>
        <w:t>h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45"/>
          <w:szCs w:val="22"/>
        </w:rPr>
        <w:t xml:space="preserve"> 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pacing w:val="-1"/>
          <w:szCs w:val="22"/>
        </w:rPr>
        <w:t>m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48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1"/>
          <w:szCs w:val="22"/>
        </w:rPr>
        <w:t>v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zCs w:val="22"/>
        </w:rPr>
        <w:t>ti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zCs w:val="22"/>
        </w:rPr>
        <w:t xml:space="preserve">n </w:t>
      </w:r>
      <w:r w:rsidRPr="00EA02B1">
        <w:rPr>
          <w:rFonts w:ascii="Times New Roman" w:hAnsi="Times New Roman"/>
          <w:spacing w:val="-1"/>
          <w:szCs w:val="22"/>
        </w:rPr>
        <w:t>b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39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mad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48"/>
          <w:szCs w:val="22"/>
        </w:rPr>
        <w:t xml:space="preserve"> </w:t>
      </w:r>
      <w:r w:rsidRPr="00EA02B1">
        <w:rPr>
          <w:rFonts w:ascii="Times New Roman" w:hAnsi="Times New Roman"/>
          <w:spacing w:val="1"/>
          <w:szCs w:val="22"/>
        </w:rPr>
        <w:t>e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zCs w:val="22"/>
        </w:rPr>
        <w:t>y</w:t>
      </w:r>
      <w:r w:rsidRPr="00EA02B1">
        <w:rPr>
          <w:rFonts w:ascii="Times New Roman" w:hAnsi="Times New Roman"/>
          <w:spacing w:val="45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in</w:t>
      </w:r>
      <w:r w:rsidRPr="00EA02B1">
        <w:rPr>
          <w:rFonts w:ascii="Times New Roman" w:hAnsi="Times New Roman"/>
          <w:spacing w:val="41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40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yea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47"/>
          <w:szCs w:val="22"/>
        </w:rPr>
        <w:t xml:space="preserve"> 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-1"/>
          <w:szCs w:val="22"/>
        </w:rPr>
        <w:t>n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47"/>
          <w:szCs w:val="22"/>
        </w:rPr>
        <w:t xml:space="preserve"> 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h</w:t>
      </w:r>
      <w:r w:rsidRPr="00EA02B1">
        <w:rPr>
          <w:rFonts w:ascii="Times New Roman" w:hAnsi="Times New Roman"/>
          <w:szCs w:val="22"/>
        </w:rPr>
        <w:t>e</w:t>
      </w:r>
      <w:r w:rsidRPr="00EA02B1">
        <w:rPr>
          <w:rFonts w:ascii="Times New Roman" w:hAnsi="Times New Roman"/>
          <w:spacing w:val="40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amoun</w:t>
      </w:r>
      <w:r w:rsidRPr="00EA02B1">
        <w:rPr>
          <w:rFonts w:ascii="Times New Roman" w:hAnsi="Times New Roman"/>
          <w:szCs w:val="22"/>
        </w:rPr>
        <w:t xml:space="preserve">t </w:t>
      </w:r>
      <w:r w:rsidRPr="00EA02B1">
        <w:rPr>
          <w:rFonts w:ascii="Times New Roman" w:hAnsi="Times New Roman"/>
          <w:spacing w:val="2"/>
          <w:szCs w:val="22"/>
        </w:rPr>
        <w:t>o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42"/>
          <w:szCs w:val="22"/>
        </w:rPr>
        <w:t xml:space="preserve"> </w:t>
      </w:r>
      <w:r w:rsidRPr="00EA02B1">
        <w:rPr>
          <w:rFonts w:ascii="Times New Roman" w:hAnsi="Times New Roman"/>
          <w:spacing w:val="-2"/>
          <w:w w:val="103"/>
          <w:szCs w:val="22"/>
        </w:rPr>
        <w:t>t</w:t>
      </w:r>
      <w:r w:rsidRPr="00EA02B1">
        <w:rPr>
          <w:rFonts w:ascii="Times New Roman" w:hAnsi="Times New Roman"/>
          <w:spacing w:val="2"/>
          <w:w w:val="103"/>
          <w:szCs w:val="22"/>
        </w:rPr>
        <w:t>i</w:t>
      </w:r>
      <w:r w:rsidRPr="00EA02B1">
        <w:rPr>
          <w:rFonts w:ascii="Times New Roman" w:hAnsi="Times New Roman"/>
          <w:spacing w:val="-3"/>
          <w:w w:val="103"/>
          <w:szCs w:val="22"/>
        </w:rPr>
        <w:t>m</w:t>
      </w:r>
      <w:r w:rsidRPr="00EA02B1">
        <w:rPr>
          <w:rFonts w:ascii="Times New Roman" w:hAnsi="Times New Roman"/>
          <w:w w:val="103"/>
          <w:szCs w:val="22"/>
        </w:rPr>
        <w:t xml:space="preserve">e 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l</w:t>
      </w:r>
      <w:r w:rsidRPr="00EA02B1">
        <w:rPr>
          <w:rFonts w:ascii="Times New Roman" w:hAnsi="Times New Roman"/>
          <w:szCs w:val="22"/>
        </w:rPr>
        <w:t>l</w:t>
      </w:r>
      <w:r w:rsidRPr="00EA02B1">
        <w:rPr>
          <w:rFonts w:ascii="Times New Roman" w:hAnsi="Times New Roman"/>
          <w:spacing w:val="-1"/>
          <w:szCs w:val="22"/>
        </w:rPr>
        <w:t>oca</w:t>
      </w:r>
      <w:r w:rsidRPr="00EA02B1">
        <w:rPr>
          <w:rFonts w:ascii="Times New Roman" w:hAnsi="Times New Roman"/>
          <w:szCs w:val="22"/>
        </w:rPr>
        <w:t>t</w:t>
      </w:r>
      <w:r w:rsidRPr="00EA02B1">
        <w:rPr>
          <w:rFonts w:ascii="Times New Roman" w:hAnsi="Times New Roman"/>
          <w:spacing w:val="-1"/>
          <w:szCs w:val="22"/>
        </w:rPr>
        <w:t>e</w:t>
      </w:r>
      <w:r w:rsidRPr="00EA02B1">
        <w:rPr>
          <w:rFonts w:ascii="Times New Roman" w:hAnsi="Times New Roman"/>
          <w:szCs w:val="22"/>
        </w:rPr>
        <w:t>d</w:t>
      </w:r>
      <w:r w:rsidRPr="00EA02B1">
        <w:rPr>
          <w:rFonts w:ascii="Times New Roman" w:hAnsi="Times New Roman"/>
          <w:spacing w:val="36"/>
          <w:szCs w:val="22"/>
        </w:rPr>
        <w:t xml:space="preserve"> </w:t>
      </w:r>
      <w:r w:rsidRPr="00EA02B1">
        <w:rPr>
          <w:rFonts w:ascii="Times New Roman" w:hAnsi="Times New Roman"/>
          <w:szCs w:val="22"/>
        </w:rPr>
        <w:t>to</w:t>
      </w:r>
      <w:r w:rsidRPr="00EA02B1">
        <w:rPr>
          <w:rFonts w:ascii="Times New Roman" w:hAnsi="Times New Roman"/>
          <w:spacing w:val="22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un</w:t>
      </w:r>
      <w:r w:rsidRPr="00EA02B1">
        <w:rPr>
          <w:rFonts w:ascii="Times New Roman" w:hAnsi="Times New Roman"/>
          <w:spacing w:val="2"/>
          <w:szCs w:val="22"/>
        </w:rPr>
        <w:t>d</w:t>
      </w:r>
      <w:r w:rsidRPr="00EA02B1">
        <w:rPr>
          <w:rFonts w:ascii="Times New Roman" w:hAnsi="Times New Roman"/>
          <w:spacing w:val="-3"/>
          <w:szCs w:val="22"/>
        </w:rPr>
        <w:t>e</w:t>
      </w:r>
      <w:r w:rsidRPr="00EA02B1">
        <w:rPr>
          <w:rFonts w:ascii="Times New Roman" w:hAnsi="Times New Roman"/>
          <w:szCs w:val="22"/>
        </w:rPr>
        <w:t>r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pacing w:val="2"/>
          <w:szCs w:val="22"/>
        </w:rPr>
        <w:t>t</w:t>
      </w:r>
      <w:r w:rsidRPr="00EA02B1">
        <w:rPr>
          <w:rFonts w:ascii="Times New Roman" w:hAnsi="Times New Roman"/>
          <w:spacing w:val="-3"/>
          <w:szCs w:val="22"/>
        </w:rPr>
        <w:t>a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pacing w:val="-1"/>
          <w:szCs w:val="22"/>
        </w:rPr>
        <w:t>d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2"/>
          <w:szCs w:val="22"/>
        </w:rPr>
        <w:t>n</w:t>
      </w:r>
      <w:r w:rsidRPr="00EA02B1">
        <w:rPr>
          <w:rFonts w:ascii="Times New Roman" w:hAnsi="Times New Roman"/>
          <w:szCs w:val="22"/>
        </w:rPr>
        <w:t>g</w:t>
      </w:r>
      <w:r w:rsidRPr="00EA02B1">
        <w:rPr>
          <w:rFonts w:ascii="Times New Roman" w:hAnsi="Times New Roman"/>
          <w:spacing w:val="43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o</w:t>
      </w:r>
      <w:r w:rsidRPr="00EA02B1">
        <w:rPr>
          <w:rFonts w:ascii="Times New Roman" w:hAnsi="Times New Roman"/>
          <w:szCs w:val="22"/>
        </w:rPr>
        <w:t>f</w:t>
      </w:r>
      <w:r w:rsidRPr="00EA02B1">
        <w:rPr>
          <w:rFonts w:ascii="Times New Roman" w:hAnsi="Times New Roman"/>
          <w:spacing w:val="23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ba</w:t>
      </w:r>
      <w:r w:rsidRPr="00EA02B1">
        <w:rPr>
          <w:rFonts w:ascii="Times New Roman" w:hAnsi="Times New Roman"/>
          <w:spacing w:val="-2"/>
          <w:szCs w:val="22"/>
        </w:rPr>
        <w:t>s</w:t>
      </w:r>
      <w:r w:rsidRPr="00EA02B1">
        <w:rPr>
          <w:rFonts w:ascii="Times New Roman" w:hAnsi="Times New Roman"/>
          <w:szCs w:val="22"/>
        </w:rPr>
        <w:t>ic</w:t>
      </w:r>
      <w:r w:rsidRPr="00EA02B1">
        <w:rPr>
          <w:rFonts w:ascii="Times New Roman" w:hAnsi="Times New Roman"/>
          <w:spacing w:val="26"/>
          <w:szCs w:val="22"/>
        </w:rPr>
        <w:t xml:space="preserve"> </w:t>
      </w:r>
      <w:r w:rsidRPr="00EA02B1">
        <w:rPr>
          <w:rFonts w:ascii="Times New Roman" w:hAnsi="Times New Roman"/>
          <w:spacing w:val="-1"/>
          <w:szCs w:val="22"/>
        </w:rPr>
        <w:t>mechan</w:t>
      </w:r>
      <w:r w:rsidRPr="00EA02B1">
        <w:rPr>
          <w:rFonts w:ascii="Times New Roman" w:hAnsi="Times New Roman"/>
          <w:szCs w:val="22"/>
        </w:rPr>
        <w:t>i</w:t>
      </w:r>
      <w:r w:rsidRPr="00EA02B1">
        <w:rPr>
          <w:rFonts w:ascii="Times New Roman" w:hAnsi="Times New Roman"/>
          <w:spacing w:val="1"/>
          <w:szCs w:val="22"/>
        </w:rPr>
        <w:t>c</w:t>
      </w:r>
      <w:r w:rsidRPr="00EA02B1">
        <w:rPr>
          <w:rFonts w:ascii="Times New Roman" w:hAnsi="Times New Roman"/>
          <w:szCs w:val="22"/>
        </w:rPr>
        <w:t>s</w:t>
      </w:r>
      <w:r w:rsidRPr="00EA02B1">
        <w:rPr>
          <w:rFonts w:ascii="Times New Roman" w:hAnsi="Times New Roman"/>
          <w:spacing w:val="38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co</w:t>
      </w:r>
      <w:r w:rsidRPr="0090399D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c</w:t>
      </w:r>
      <w:r w:rsidRPr="0090399D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p</w:t>
      </w:r>
      <w:r w:rsidRPr="0090399D">
        <w:rPr>
          <w:rFonts w:ascii="Times New Roman" w:hAnsi="Times New Roman"/>
          <w:color w:val="000000" w:themeColor="text1"/>
          <w:spacing w:val="5"/>
          <w:szCs w:val="22"/>
        </w:rPr>
        <w:t>t</w:t>
      </w:r>
      <w:r w:rsidRPr="0090399D">
        <w:rPr>
          <w:rFonts w:ascii="Times New Roman" w:hAnsi="Times New Roman"/>
          <w:color w:val="000000" w:themeColor="text1"/>
          <w:szCs w:val="22"/>
        </w:rPr>
        <w:t>s</w:t>
      </w:r>
      <w:r w:rsidRPr="0090399D">
        <w:rPr>
          <w:rFonts w:ascii="Times New Roman" w:hAnsi="Times New Roman"/>
          <w:color w:val="000000" w:themeColor="text1"/>
          <w:spacing w:val="34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90399D">
        <w:rPr>
          <w:rFonts w:ascii="Times New Roman" w:hAnsi="Times New Roman"/>
          <w:color w:val="000000" w:themeColor="text1"/>
          <w:szCs w:val="22"/>
        </w:rPr>
        <w:t>e</w:t>
      </w:r>
      <w:r w:rsidRPr="0090399D">
        <w:rPr>
          <w:rFonts w:ascii="Times New Roman" w:hAnsi="Times New Roman"/>
          <w:color w:val="000000" w:themeColor="text1"/>
          <w:spacing w:val="20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zCs w:val="22"/>
        </w:rPr>
        <w:t>i</w:t>
      </w:r>
      <w:r w:rsidRPr="0090399D">
        <w:rPr>
          <w:rFonts w:ascii="Times New Roman" w:hAnsi="Times New Roman"/>
          <w:color w:val="000000" w:themeColor="text1"/>
          <w:spacing w:val="2"/>
          <w:szCs w:val="22"/>
        </w:rPr>
        <w:t>n</w:t>
      </w:r>
      <w:r w:rsidRPr="0090399D">
        <w:rPr>
          <w:rFonts w:ascii="Times New Roman" w:hAnsi="Times New Roman"/>
          <w:color w:val="000000" w:themeColor="text1"/>
          <w:spacing w:val="-3"/>
          <w:szCs w:val="22"/>
        </w:rPr>
        <w:t>c</w:t>
      </w:r>
      <w:r w:rsidRPr="0090399D">
        <w:rPr>
          <w:rFonts w:ascii="Times New Roman" w:hAnsi="Times New Roman"/>
          <w:color w:val="000000" w:themeColor="text1"/>
          <w:szCs w:val="22"/>
        </w:rPr>
        <w:t>r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90399D">
        <w:rPr>
          <w:rFonts w:ascii="Times New Roman" w:hAnsi="Times New Roman"/>
          <w:color w:val="000000" w:themeColor="text1"/>
          <w:spacing w:val="1"/>
          <w:szCs w:val="22"/>
        </w:rPr>
        <w:t>a</w:t>
      </w:r>
      <w:r w:rsidRPr="0090399D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e</w:t>
      </w:r>
      <w:r w:rsidRPr="0090399D">
        <w:rPr>
          <w:rFonts w:ascii="Times New Roman" w:hAnsi="Times New Roman"/>
          <w:color w:val="000000" w:themeColor="text1"/>
          <w:szCs w:val="22"/>
        </w:rPr>
        <w:t>d</w:t>
      </w:r>
      <w:r w:rsidRPr="0090399D">
        <w:rPr>
          <w:rFonts w:ascii="Times New Roman" w:hAnsi="Times New Roman"/>
          <w:color w:val="000000" w:themeColor="text1"/>
          <w:spacing w:val="40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b</w:t>
      </w:r>
      <w:r w:rsidRPr="0090399D">
        <w:rPr>
          <w:rFonts w:ascii="Times New Roman" w:hAnsi="Times New Roman"/>
          <w:color w:val="000000" w:themeColor="text1"/>
          <w:spacing w:val="-3"/>
          <w:szCs w:val="22"/>
        </w:rPr>
        <w:t>e</w:t>
      </w:r>
      <w:r w:rsidRPr="0090399D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a</w:t>
      </w:r>
      <w:r w:rsidRPr="0090399D">
        <w:rPr>
          <w:rFonts w:ascii="Times New Roman" w:hAnsi="Times New Roman"/>
          <w:color w:val="000000" w:themeColor="text1"/>
          <w:spacing w:val="2"/>
          <w:szCs w:val="22"/>
        </w:rPr>
        <w:t>u</w:t>
      </w:r>
      <w:r w:rsidRPr="0090399D">
        <w:rPr>
          <w:rFonts w:ascii="Times New Roman" w:hAnsi="Times New Roman"/>
          <w:color w:val="000000" w:themeColor="text1"/>
          <w:spacing w:val="-2"/>
          <w:szCs w:val="22"/>
        </w:rPr>
        <w:t>s</w:t>
      </w:r>
      <w:r w:rsidRPr="0090399D">
        <w:rPr>
          <w:rFonts w:ascii="Times New Roman" w:hAnsi="Times New Roman"/>
          <w:color w:val="000000" w:themeColor="text1"/>
          <w:szCs w:val="22"/>
        </w:rPr>
        <w:t>e</w:t>
      </w:r>
      <w:r w:rsidRPr="0090399D">
        <w:rPr>
          <w:rFonts w:ascii="Times New Roman" w:hAnsi="Times New Roman"/>
          <w:color w:val="000000" w:themeColor="text1"/>
          <w:spacing w:val="30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2"/>
          <w:szCs w:val="22"/>
        </w:rPr>
        <w:t>t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h</w:t>
      </w:r>
      <w:r w:rsidRPr="0090399D">
        <w:rPr>
          <w:rFonts w:ascii="Times New Roman" w:hAnsi="Times New Roman"/>
          <w:color w:val="000000" w:themeColor="text1"/>
          <w:szCs w:val="22"/>
        </w:rPr>
        <w:t>e</w:t>
      </w:r>
      <w:r w:rsidRPr="0090399D">
        <w:rPr>
          <w:rFonts w:ascii="Times New Roman" w:hAnsi="Times New Roman"/>
          <w:color w:val="000000" w:themeColor="text1"/>
          <w:spacing w:val="23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Cs w:val="22"/>
        </w:rPr>
        <w:t>mechan</w:t>
      </w:r>
      <w:r w:rsidRPr="0090399D">
        <w:rPr>
          <w:rFonts w:ascii="Times New Roman" w:hAnsi="Times New Roman"/>
          <w:color w:val="000000" w:themeColor="text1"/>
          <w:szCs w:val="22"/>
        </w:rPr>
        <w:t>i</w:t>
      </w:r>
      <w:r w:rsidRPr="0090399D">
        <w:rPr>
          <w:rFonts w:ascii="Times New Roman" w:hAnsi="Times New Roman"/>
          <w:color w:val="000000" w:themeColor="text1"/>
          <w:spacing w:val="1"/>
          <w:szCs w:val="22"/>
        </w:rPr>
        <w:t>c</w:t>
      </w:r>
      <w:r w:rsidRPr="0090399D">
        <w:rPr>
          <w:rFonts w:ascii="Times New Roman" w:hAnsi="Times New Roman"/>
          <w:color w:val="000000" w:themeColor="text1"/>
          <w:szCs w:val="22"/>
        </w:rPr>
        <w:t>s</w:t>
      </w:r>
      <w:r w:rsidRPr="0090399D">
        <w:rPr>
          <w:rFonts w:ascii="Times New Roman" w:hAnsi="Times New Roman"/>
          <w:color w:val="000000" w:themeColor="text1"/>
          <w:spacing w:val="38"/>
          <w:szCs w:val="22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w w:val="103"/>
          <w:szCs w:val="22"/>
        </w:rPr>
        <w:t>co</w:t>
      </w:r>
      <w:r w:rsidRPr="0090399D">
        <w:rPr>
          <w:rFonts w:ascii="Times New Roman" w:hAnsi="Times New Roman"/>
          <w:color w:val="000000" w:themeColor="text1"/>
          <w:spacing w:val="2"/>
          <w:w w:val="103"/>
          <w:szCs w:val="22"/>
        </w:rPr>
        <w:t>n</w:t>
      </w:r>
      <w:r w:rsidRPr="0090399D">
        <w:rPr>
          <w:rFonts w:ascii="Times New Roman" w:hAnsi="Times New Roman"/>
          <w:color w:val="000000" w:themeColor="text1"/>
          <w:spacing w:val="-1"/>
          <w:w w:val="103"/>
          <w:szCs w:val="22"/>
        </w:rPr>
        <w:t>c</w:t>
      </w:r>
      <w:r w:rsidRPr="0090399D">
        <w:rPr>
          <w:rFonts w:ascii="Times New Roman" w:hAnsi="Times New Roman"/>
          <w:color w:val="000000" w:themeColor="text1"/>
          <w:spacing w:val="-3"/>
          <w:w w:val="103"/>
          <w:szCs w:val="22"/>
        </w:rPr>
        <w:t>e</w:t>
      </w:r>
      <w:r w:rsidRPr="0090399D">
        <w:rPr>
          <w:rFonts w:ascii="Times New Roman" w:hAnsi="Times New Roman"/>
          <w:color w:val="000000" w:themeColor="text1"/>
          <w:spacing w:val="2"/>
          <w:w w:val="103"/>
          <w:szCs w:val="22"/>
        </w:rPr>
        <w:t>p</w:t>
      </w:r>
      <w:r w:rsidRPr="0090399D">
        <w:rPr>
          <w:rFonts w:ascii="Times New Roman" w:hAnsi="Times New Roman"/>
          <w:color w:val="000000" w:themeColor="text1"/>
          <w:w w:val="103"/>
          <w:szCs w:val="22"/>
        </w:rPr>
        <w:t xml:space="preserve">ts </w:t>
      </w:r>
      <w:r w:rsidRPr="0090399D">
        <w:rPr>
          <w:rFonts w:ascii="Times New Roman" w:hAnsi="Times New Roman"/>
          <w:color w:val="000000" w:themeColor="text1"/>
          <w:spacing w:val="-3"/>
          <w:szCs w:val="22"/>
        </w:rPr>
        <w:t>a</w:t>
      </w:r>
      <w:r w:rsidRPr="0090399D">
        <w:rPr>
          <w:rFonts w:ascii="Times New Roman" w:hAnsi="Times New Roman"/>
          <w:color w:val="000000" w:themeColor="text1"/>
          <w:szCs w:val="22"/>
        </w:rPr>
        <w:t>re</w:t>
      </w:r>
      <w:r w:rsidRPr="0090399D">
        <w:rPr>
          <w:rFonts w:ascii="Times New Roman" w:hAnsi="Times New Roman"/>
          <w:color w:val="000000" w:themeColor="text1"/>
          <w:spacing w:val="26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Pr="0090399D">
        <w:rPr>
          <w:rFonts w:ascii="Times New Roman" w:hAnsi="Times New Roman"/>
          <w:color w:val="000000" w:themeColor="text1"/>
          <w:sz w:val="20"/>
        </w:rPr>
        <w:t>e</w:t>
      </w:r>
      <w:r w:rsidRPr="0090399D">
        <w:rPr>
          <w:rFonts w:ascii="Times New Roman" w:hAnsi="Times New Roman"/>
          <w:color w:val="000000" w:themeColor="text1"/>
          <w:spacing w:val="23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co</w:t>
      </w:r>
      <w:r w:rsidRPr="0090399D">
        <w:rPr>
          <w:rFonts w:ascii="Times New Roman" w:hAnsi="Times New Roman"/>
          <w:color w:val="000000" w:themeColor="text1"/>
          <w:sz w:val="20"/>
        </w:rPr>
        <w:t>re</w:t>
      </w:r>
      <w:r w:rsidRPr="0090399D">
        <w:rPr>
          <w:rFonts w:ascii="Times New Roman" w:hAnsi="Times New Roman"/>
          <w:color w:val="000000" w:themeColor="text1"/>
          <w:spacing w:val="29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Pr="0090399D">
        <w:rPr>
          <w:rFonts w:ascii="Times New Roman" w:hAnsi="Times New Roman"/>
          <w:color w:val="000000" w:themeColor="text1"/>
          <w:sz w:val="20"/>
        </w:rPr>
        <w:t>n</w:t>
      </w:r>
      <w:r w:rsidRPr="0090399D">
        <w:rPr>
          <w:rFonts w:ascii="Times New Roman" w:hAnsi="Times New Roman"/>
          <w:color w:val="000000" w:themeColor="text1"/>
          <w:spacing w:val="24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z w:val="20"/>
        </w:rPr>
        <w:t>i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Pr="0090399D">
        <w:rPr>
          <w:rFonts w:ascii="Times New Roman" w:hAnsi="Times New Roman"/>
          <w:color w:val="000000" w:themeColor="text1"/>
          <w:sz w:val="20"/>
        </w:rPr>
        <w:t>tr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oduc</w:t>
      </w:r>
      <w:r w:rsidRPr="0090399D">
        <w:rPr>
          <w:rFonts w:ascii="Times New Roman" w:hAnsi="Times New Roman"/>
          <w:color w:val="000000" w:themeColor="text1"/>
          <w:sz w:val="20"/>
        </w:rPr>
        <w:t>t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Pr="0090399D">
        <w:rPr>
          <w:rFonts w:ascii="Times New Roman" w:hAnsi="Times New Roman"/>
          <w:color w:val="000000" w:themeColor="text1"/>
          <w:sz w:val="20"/>
        </w:rPr>
        <w:t>ry</w:t>
      </w:r>
      <w:r w:rsidRPr="0090399D">
        <w:rPr>
          <w:rFonts w:ascii="Times New Roman" w:hAnsi="Times New Roman"/>
          <w:color w:val="000000" w:themeColor="text1"/>
          <w:spacing w:val="47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z w:val="20"/>
        </w:rPr>
        <w:t>f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i</w:t>
      </w:r>
      <w:r w:rsidRPr="0090399D">
        <w:rPr>
          <w:rFonts w:ascii="Times New Roman" w:hAnsi="Times New Roman"/>
          <w:color w:val="000000" w:themeColor="text1"/>
          <w:sz w:val="20"/>
        </w:rPr>
        <w:t>r</w:t>
      </w:r>
      <w:r w:rsidRPr="0090399D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Pr="0090399D">
        <w:rPr>
          <w:rFonts w:ascii="Times New Roman" w:hAnsi="Times New Roman"/>
          <w:color w:val="000000" w:themeColor="text1"/>
          <w:sz w:val="20"/>
        </w:rPr>
        <w:t>t</w:t>
      </w:r>
      <w:r w:rsidRPr="0090399D">
        <w:rPr>
          <w:rFonts w:ascii="Times New Roman" w:hAnsi="Times New Roman"/>
          <w:color w:val="000000" w:themeColor="text1"/>
          <w:spacing w:val="30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3"/>
          <w:sz w:val="20"/>
        </w:rPr>
        <w:t>y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ea</w:t>
      </w:r>
      <w:r w:rsidRPr="0090399D">
        <w:rPr>
          <w:rFonts w:ascii="Times New Roman" w:hAnsi="Times New Roman"/>
          <w:color w:val="000000" w:themeColor="text1"/>
          <w:sz w:val="20"/>
        </w:rPr>
        <w:t>r</w:t>
      </w:r>
      <w:r w:rsidRPr="0090399D">
        <w:rPr>
          <w:rFonts w:ascii="Times New Roman" w:hAnsi="Times New Roman"/>
          <w:color w:val="000000" w:themeColor="text1"/>
          <w:spacing w:val="30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ph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y</w:t>
      </w:r>
      <w:r w:rsidRPr="0090399D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Pr="0090399D">
        <w:rPr>
          <w:rFonts w:ascii="Times New Roman" w:hAnsi="Times New Roman"/>
          <w:color w:val="000000" w:themeColor="text1"/>
          <w:sz w:val="20"/>
        </w:rPr>
        <w:t>i</w:t>
      </w:r>
      <w:r w:rsidRPr="0090399D">
        <w:rPr>
          <w:rFonts w:ascii="Times New Roman" w:hAnsi="Times New Roman"/>
          <w:color w:val="000000" w:themeColor="text1"/>
          <w:spacing w:val="1"/>
          <w:sz w:val="20"/>
        </w:rPr>
        <w:t>c</w:t>
      </w:r>
      <w:r w:rsidRPr="0090399D">
        <w:rPr>
          <w:rFonts w:ascii="Times New Roman" w:hAnsi="Times New Roman"/>
          <w:color w:val="000000" w:themeColor="text1"/>
          <w:spacing w:val="-4"/>
          <w:sz w:val="20"/>
        </w:rPr>
        <w:t>s</w:t>
      </w:r>
      <w:r w:rsidRPr="0090399D">
        <w:rPr>
          <w:rFonts w:ascii="Times New Roman" w:hAnsi="Times New Roman"/>
          <w:color w:val="000000" w:themeColor="text1"/>
          <w:sz w:val="20"/>
        </w:rPr>
        <w:t>.</w:t>
      </w:r>
      <w:r w:rsidRPr="0090399D">
        <w:rPr>
          <w:rFonts w:ascii="Times New Roman" w:hAnsi="Times New Roman"/>
          <w:color w:val="000000" w:themeColor="text1"/>
          <w:spacing w:val="42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2"/>
          <w:sz w:val="20"/>
        </w:rPr>
        <w:t>W</w:t>
      </w:r>
      <w:r w:rsidRPr="0090399D">
        <w:rPr>
          <w:rFonts w:ascii="Times New Roman" w:hAnsi="Times New Roman"/>
          <w:color w:val="000000" w:themeColor="text1"/>
          <w:sz w:val="20"/>
        </w:rPr>
        <w:t>e</w:t>
      </w:r>
      <w:r w:rsidRPr="0090399D">
        <w:rPr>
          <w:rFonts w:ascii="Times New Roman" w:hAnsi="Times New Roman"/>
          <w:color w:val="000000" w:themeColor="text1"/>
          <w:spacing w:val="27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hop</w:t>
      </w:r>
      <w:r w:rsidRPr="0090399D">
        <w:rPr>
          <w:rFonts w:ascii="Times New Roman" w:hAnsi="Times New Roman"/>
          <w:color w:val="000000" w:themeColor="text1"/>
          <w:sz w:val="20"/>
        </w:rPr>
        <w:t>e</w:t>
      </w:r>
      <w:r w:rsidRPr="0090399D">
        <w:rPr>
          <w:rFonts w:ascii="Times New Roman" w:hAnsi="Times New Roman"/>
          <w:color w:val="000000" w:themeColor="text1"/>
          <w:spacing w:val="31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h</w:t>
      </w:r>
      <w:r w:rsidRPr="0090399D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Pr="0090399D">
        <w:rPr>
          <w:rFonts w:ascii="Times New Roman" w:hAnsi="Times New Roman"/>
          <w:color w:val="000000" w:themeColor="text1"/>
          <w:sz w:val="20"/>
        </w:rPr>
        <w:t>t</w:t>
      </w:r>
      <w:r w:rsidRPr="0090399D">
        <w:rPr>
          <w:rFonts w:ascii="Times New Roman" w:hAnsi="Times New Roman"/>
          <w:color w:val="000000" w:themeColor="text1"/>
          <w:spacing w:val="31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z w:val="20"/>
        </w:rPr>
        <w:t>t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h</w:t>
      </w:r>
      <w:r w:rsidRPr="0090399D">
        <w:rPr>
          <w:rFonts w:ascii="Times New Roman" w:hAnsi="Times New Roman"/>
          <w:color w:val="000000" w:themeColor="text1"/>
          <w:sz w:val="20"/>
        </w:rPr>
        <w:t>e</w:t>
      </w:r>
      <w:r w:rsidRPr="0090399D">
        <w:rPr>
          <w:rFonts w:ascii="Times New Roman" w:hAnsi="Times New Roman"/>
          <w:color w:val="000000" w:themeColor="text1"/>
          <w:spacing w:val="23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3"/>
          <w:sz w:val="20"/>
        </w:rPr>
        <w:t>r</w:t>
      </w:r>
      <w:r w:rsidRPr="0090399D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commen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d</w:t>
      </w:r>
      <w:r w:rsidRPr="0090399D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Pr="0090399D">
        <w:rPr>
          <w:rFonts w:ascii="Times New Roman" w:hAnsi="Times New Roman"/>
          <w:color w:val="000000" w:themeColor="text1"/>
          <w:sz w:val="20"/>
        </w:rPr>
        <w:t>i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o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n</w:t>
      </w:r>
      <w:r w:rsidRPr="0090399D">
        <w:rPr>
          <w:rFonts w:ascii="Times New Roman" w:hAnsi="Times New Roman"/>
          <w:color w:val="000000" w:themeColor="text1"/>
          <w:sz w:val="20"/>
        </w:rPr>
        <w:t xml:space="preserve">s </w:t>
      </w:r>
      <w:bookmarkStart w:id="63" w:name="_GoBack"/>
      <w:bookmarkEnd w:id="63"/>
      <w:r w:rsidRPr="0090399D">
        <w:rPr>
          <w:rFonts w:ascii="Times New Roman" w:hAnsi="Times New Roman"/>
          <w:color w:val="000000" w:themeColor="text1"/>
          <w:spacing w:val="11"/>
          <w:sz w:val="20"/>
        </w:rPr>
        <w:t xml:space="preserve">would 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enhanc</w:t>
      </w:r>
      <w:r w:rsidRPr="0090399D">
        <w:rPr>
          <w:rFonts w:ascii="Times New Roman" w:hAnsi="Times New Roman"/>
          <w:color w:val="000000" w:themeColor="text1"/>
          <w:sz w:val="20"/>
        </w:rPr>
        <w:t>e</w:t>
      </w:r>
      <w:r w:rsidRPr="0090399D">
        <w:rPr>
          <w:rFonts w:ascii="Times New Roman" w:hAnsi="Times New Roman"/>
          <w:color w:val="000000" w:themeColor="text1"/>
          <w:spacing w:val="36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2"/>
          <w:w w:val="103"/>
          <w:sz w:val="20"/>
        </w:rPr>
        <w:t>p</w:t>
      </w:r>
      <w:r w:rsidRPr="0090399D">
        <w:rPr>
          <w:rFonts w:ascii="Times New Roman" w:hAnsi="Times New Roman"/>
          <w:color w:val="000000" w:themeColor="text1"/>
          <w:spacing w:val="-1"/>
          <w:w w:val="103"/>
          <w:sz w:val="20"/>
        </w:rPr>
        <w:t>a</w:t>
      </w:r>
      <w:r w:rsidRPr="0090399D">
        <w:rPr>
          <w:rFonts w:ascii="Times New Roman" w:hAnsi="Times New Roman"/>
          <w:color w:val="000000" w:themeColor="text1"/>
          <w:spacing w:val="1"/>
          <w:w w:val="103"/>
          <w:sz w:val="20"/>
        </w:rPr>
        <w:t>s</w:t>
      </w:r>
      <w:r w:rsidRPr="0090399D">
        <w:rPr>
          <w:rFonts w:ascii="Times New Roman" w:hAnsi="Times New Roman"/>
          <w:color w:val="000000" w:themeColor="text1"/>
          <w:w w:val="103"/>
          <w:sz w:val="20"/>
        </w:rPr>
        <w:t xml:space="preserve">s </w:t>
      </w:r>
      <w:r w:rsidRPr="0090399D">
        <w:rPr>
          <w:rFonts w:ascii="Times New Roman" w:hAnsi="Times New Roman"/>
          <w:color w:val="000000" w:themeColor="text1"/>
          <w:sz w:val="20"/>
        </w:rPr>
        <w:t>r</w:t>
      </w:r>
      <w:r w:rsidRPr="0090399D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Pr="0090399D">
        <w:rPr>
          <w:rFonts w:ascii="Times New Roman" w:hAnsi="Times New Roman"/>
          <w:color w:val="000000" w:themeColor="text1"/>
          <w:spacing w:val="-3"/>
          <w:sz w:val="20"/>
        </w:rPr>
        <w:t>e</w:t>
      </w:r>
      <w:r w:rsidRPr="0090399D">
        <w:rPr>
          <w:rFonts w:ascii="Times New Roman" w:hAnsi="Times New Roman"/>
          <w:color w:val="000000" w:themeColor="text1"/>
          <w:sz w:val="20"/>
        </w:rPr>
        <w:t>s</w:t>
      </w:r>
      <w:r w:rsidRPr="0090399D">
        <w:rPr>
          <w:rFonts w:ascii="Times New Roman" w:hAnsi="Times New Roman"/>
          <w:color w:val="000000" w:themeColor="text1"/>
          <w:spacing w:val="24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3"/>
          <w:sz w:val="20"/>
        </w:rPr>
        <w:t>a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n</w:t>
      </w:r>
      <w:r w:rsidRPr="0090399D">
        <w:rPr>
          <w:rFonts w:ascii="Times New Roman" w:hAnsi="Times New Roman"/>
          <w:color w:val="000000" w:themeColor="text1"/>
          <w:sz w:val="20"/>
        </w:rPr>
        <w:t>d</w:t>
      </w:r>
      <w:r w:rsidRPr="0090399D">
        <w:rPr>
          <w:rFonts w:ascii="Times New Roman" w:hAnsi="Times New Roman"/>
          <w:color w:val="000000" w:themeColor="text1"/>
          <w:spacing w:val="21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z w:val="20"/>
        </w:rPr>
        <w:t>t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h</w:t>
      </w:r>
      <w:r w:rsidRPr="0090399D">
        <w:rPr>
          <w:rFonts w:ascii="Times New Roman" w:hAnsi="Times New Roman"/>
          <w:color w:val="000000" w:themeColor="text1"/>
          <w:sz w:val="20"/>
        </w:rPr>
        <w:t>r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oughpu</w:t>
      </w:r>
      <w:r w:rsidRPr="0090399D">
        <w:rPr>
          <w:rFonts w:ascii="Times New Roman" w:hAnsi="Times New Roman"/>
          <w:color w:val="000000" w:themeColor="text1"/>
          <w:sz w:val="20"/>
        </w:rPr>
        <w:t>t</w:t>
      </w:r>
      <w:r w:rsidRPr="0090399D">
        <w:rPr>
          <w:rFonts w:ascii="Times New Roman" w:hAnsi="Times New Roman"/>
          <w:color w:val="000000" w:themeColor="text1"/>
          <w:spacing w:val="38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an</w:t>
      </w:r>
      <w:r w:rsidRPr="0090399D">
        <w:rPr>
          <w:rFonts w:ascii="Times New Roman" w:hAnsi="Times New Roman"/>
          <w:color w:val="000000" w:themeColor="text1"/>
          <w:sz w:val="20"/>
        </w:rPr>
        <w:t>d</w:t>
      </w:r>
      <w:r w:rsidRPr="0090399D">
        <w:rPr>
          <w:rFonts w:ascii="Times New Roman" w:hAnsi="Times New Roman"/>
          <w:color w:val="000000" w:themeColor="text1"/>
          <w:spacing w:val="21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3"/>
          <w:sz w:val="20"/>
        </w:rPr>
        <w:t>h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enc</w:t>
      </w:r>
      <w:r w:rsidRPr="0090399D">
        <w:rPr>
          <w:rFonts w:ascii="Times New Roman" w:hAnsi="Times New Roman"/>
          <w:color w:val="000000" w:themeColor="text1"/>
          <w:sz w:val="20"/>
        </w:rPr>
        <w:t>e</w:t>
      </w:r>
      <w:r w:rsidRPr="0090399D">
        <w:rPr>
          <w:rFonts w:ascii="Times New Roman" w:hAnsi="Times New Roman"/>
          <w:color w:val="000000" w:themeColor="text1"/>
          <w:spacing w:val="23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mo</w:t>
      </w:r>
      <w:r w:rsidRPr="0090399D">
        <w:rPr>
          <w:rFonts w:ascii="Times New Roman" w:hAnsi="Times New Roman"/>
          <w:color w:val="000000" w:themeColor="text1"/>
          <w:sz w:val="20"/>
        </w:rPr>
        <w:t>re</w:t>
      </w:r>
      <w:r w:rsidRPr="0090399D">
        <w:rPr>
          <w:rFonts w:ascii="Times New Roman" w:hAnsi="Times New Roman"/>
          <w:color w:val="000000" w:themeColor="text1"/>
          <w:spacing w:val="23"/>
          <w:sz w:val="20"/>
        </w:rPr>
        <w:t xml:space="preserve"> </w:t>
      </w:r>
      <w:r w:rsidRPr="0090399D">
        <w:rPr>
          <w:rFonts w:ascii="Times New Roman" w:hAnsi="Times New Roman"/>
          <w:color w:val="000000" w:themeColor="text1"/>
          <w:spacing w:val="-2"/>
          <w:sz w:val="20"/>
        </w:rPr>
        <w:t>s</w:t>
      </w:r>
      <w:r w:rsidRPr="0090399D">
        <w:rPr>
          <w:rFonts w:ascii="Times New Roman" w:hAnsi="Times New Roman"/>
          <w:color w:val="000000" w:themeColor="text1"/>
          <w:spacing w:val="2"/>
          <w:sz w:val="20"/>
        </w:rPr>
        <w:t>t</w:t>
      </w:r>
      <w:r w:rsidRPr="0090399D">
        <w:rPr>
          <w:rFonts w:ascii="Times New Roman" w:hAnsi="Times New Roman"/>
          <w:color w:val="000000" w:themeColor="text1"/>
          <w:spacing w:val="-1"/>
          <w:sz w:val="20"/>
        </w:rPr>
        <w:t>uden</w:t>
      </w:r>
      <w:r w:rsidRPr="0090399D">
        <w:rPr>
          <w:rFonts w:ascii="Times New Roman" w:hAnsi="Times New Roman"/>
          <w:color w:val="000000" w:themeColor="text1"/>
          <w:sz w:val="20"/>
        </w:rPr>
        <w:t>ts</w:t>
      </w:r>
      <w:r w:rsidRPr="0090399D">
        <w:rPr>
          <w:rFonts w:ascii="Times New Roman" w:hAnsi="Times New Roman"/>
          <w:color w:val="000000" w:themeColor="text1"/>
          <w:spacing w:val="31"/>
          <w:sz w:val="20"/>
        </w:rPr>
        <w:t xml:space="preserve"> would</w:t>
      </w:r>
      <w:r w:rsidRPr="002F43EC">
        <w:rPr>
          <w:rFonts w:ascii="Times New Roman" w:hAnsi="Times New Roman"/>
          <w:color w:val="FF0000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>e</w:t>
      </w:r>
      <w:r>
        <w:rPr>
          <w:rFonts w:ascii="Times New Roman" w:hAnsi="Times New Roman"/>
          <w:spacing w:val="-2"/>
          <w:sz w:val="20"/>
        </w:rPr>
        <w:t>s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pacing w:val="-3"/>
          <w:sz w:val="20"/>
        </w:rPr>
        <w:t>g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-2"/>
          <w:sz w:val="20"/>
        </w:rPr>
        <w:t>s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s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c</w:t>
      </w:r>
      <w:r>
        <w:rPr>
          <w:rFonts w:ascii="Times New Roman" w:hAnsi="Times New Roman"/>
          <w:spacing w:val="-1"/>
          <w:sz w:val="20"/>
        </w:rPr>
        <w:t>on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s</w:t>
      </w:r>
      <w:r>
        <w:rPr>
          <w:rFonts w:ascii="Times New Roman" w:hAnsi="Times New Roman"/>
          <w:spacing w:val="-3"/>
          <w:sz w:val="20"/>
        </w:rPr>
        <w:t>e</w:t>
      </w:r>
      <w:r>
        <w:rPr>
          <w:rFonts w:ascii="Times New Roman" w:hAnsi="Times New Roman"/>
          <w:spacing w:val="2"/>
          <w:sz w:val="20"/>
        </w:rPr>
        <w:t>m</w:t>
      </w:r>
      <w:r>
        <w:rPr>
          <w:rFonts w:ascii="Times New Roman" w:hAnsi="Times New Roman"/>
          <w:spacing w:val="1"/>
          <w:sz w:val="20"/>
        </w:rPr>
        <w:t>e</w:t>
      </w:r>
      <w:r>
        <w:rPr>
          <w:rFonts w:ascii="Times New Roman" w:hAnsi="Times New Roman"/>
          <w:spacing w:val="-2"/>
          <w:sz w:val="20"/>
        </w:rPr>
        <w:t>s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w w:val="103"/>
          <w:sz w:val="20"/>
        </w:rPr>
        <w:t>t</w:t>
      </w:r>
      <w:r>
        <w:rPr>
          <w:rFonts w:ascii="Times New Roman" w:hAnsi="Times New Roman"/>
          <w:spacing w:val="2"/>
          <w:w w:val="103"/>
          <w:sz w:val="20"/>
        </w:rPr>
        <w:t>h</w:t>
      </w:r>
      <w:r>
        <w:rPr>
          <w:rFonts w:ascii="Times New Roman" w:hAnsi="Times New Roman"/>
          <w:spacing w:val="-3"/>
          <w:w w:val="103"/>
          <w:sz w:val="20"/>
        </w:rPr>
        <w:t>e</w:t>
      </w:r>
      <w:r>
        <w:rPr>
          <w:rFonts w:ascii="Times New Roman" w:hAnsi="Times New Roman"/>
          <w:spacing w:val="2"/>
          <w:w w:val="103"/>
          <w:sz w:val="20"/>
        </w:rPr>
        <w:t>i</w:t>
      </w:r>
      <w:r>
        <w:rPr>
          <w:rFonts w:ascii="Times New Roman" w:hAnsi="Times New Roman"/>
          <w:w w:val="103"/>
          <w:sz w:val="20"/>
        </w:rPr>
        <w:t xml:space="preserve">r </w:t>
      </w:r>
      <w:r>
        <w:rPr>
          <w:rFonts w:ascii="Times New Roman" w:hAnsi="Times New Roman"/>
          <w:sz w:val="20"/>
        </w:rPr>
        <w:t>fir</w:t>
      </w:r>
      <w:r>
        <w:rPr>
          <w:rFonts w:ascii="Times New Roman" w:hAnsi="Times New Roman"/>
          <w:spacing w:val="-2"/>
          <w:sz w:val="20"/>
        </w:rPr>
        <w:t>s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1"/>
          <w:w w:val="103"/>
          <w:sz w:val="20"/>
        </w:rPr>
        <w:t>y</w:t>
      </w:r>
      <w:r>
        <w:rPr>
          <w:rFonts w:ascii="Times New Roman" w:hAnsi="Times New Roman"/>
          <w:spacing w:val="-3"/>
          <w:w w:val="103"/>
          <w:sz w:val="20"/>
        </w:rPr>
        <w:t>e</w:t>
      </w:r>
      <w:r>
        <w:rPr>
          <w:rFonts w:ascii="Times New Roman" w:hAnsi="Times New Roman"/>
          <w:spacing w:val="-1"/>
          <w:w w:val="103"/>
          <w:sz w:val="20"/>
        </w:rPr>
        <w:t>a</w:t>
      </w:r>
      <w:r>
        <w:rPr>
          <w:rFonts w:ascii="Times New Roman" w:hAnsi="Times New Roman"/>
          <w:w w:val="103"/>
          <w:sz w:val="20"/>
        </w:rPr>
        <w:t>r.</w:t>
      </w:r>
    </w:p>
    <w:p w:rsidR="00E1098D" w:rsidRDefault="00E1098D" w:rsidP="00E1098D">
      <w:pPr>
        <w:pStyle w:val="Section"/>
        <w:rPr>
          <w:lang w:val="en-US"/>
        </w:rPr>
      </w:pPr>
      <w:r>
        <w:rPr>
          <w:lang w:val="en-US"/>
        </w:rPr>
        <w:t>Acknowledgements</w:t>
      </w:r>
    </w:p>
    <w:p w:rsidR="003610EB" w:rsidRPr="003610EB" w:rsidRDefault="00DE5AC6" w:rsidP="003610EB">
      <w:pPr>
        <w:pStyle w:val="Section"/>
        <w:numPr>
          <w:ilvl w:val="0"/>
          <w:numId w:val="0"/>
        </w:numPr>
        <w:ind w:left="90"/>
        <w:rPr>
          <w:b w:val="0"/>
        </w:rPr>
      </w:pPr>
      <w:r>
        <w:rPr>
          <w:b w:val="0"/>
        </w:rPr>
        <w:t>The authors</w:t>
      </w:r>
      <w:r w:rsidRPr="003610EB">
        <w:rPr>
          <w:b w:val="0"/>
        </w:rPr>
        <w:t xml:space="preserve"> acknowledge</w:t>
      </w:r>
      <w:r w:rsidR="003610EB" w:rsidRPr="003610EB">
        <w:rPr>
          <w:b w:val="0"/>
        </w:rPr>
        <w:t xml:space="preserve"> </w:t>
      </w:r>
      <w:r>
        <w:rPr>
          <w:b w:val="0"/>
        </w:rPr>
        <w:t>the</w:t>
      </w:r>
      <w:r w:rsidRPr="003610EB">
        <w:rPr>
          <w:b w:val="0"/>
        </w:rPr>
        <w:t xml:space="preserve"> assistance</w:t>
      </w:r>
      <w:r w:rsidR="003610EB" w:rsidRPr="003610EB">
        <w:rPr>
          <w:b w:val="0"/>
        </w:rPr>
        <w:t xml:space="preserve"> from the department of physics at large.</w:t>
      </w:r>
    </w:p>
    <w:p w:rsidR="003610EB" w:rsidRDefault="003610EB" w:rsidP="003610EB">
      <w:pPr>
        <w:pStyle w:val="Sectionnonumber"/>
      </w:pPr>
      <w:r>
        <w:t>References</w:t>
      </w:r>
    </w:p>
    <w:p w:rsidR="00423F05" w:rsidRPr="00423F05" w:rsidRDefault="00423F05" w:rsidP="00423F05">
      <w:pPr>
        <w:pStyle w:val="Bodytext"/>
      </w:pPr>
    </w:p>
    <w:p w:rsidR="00393610" w:rsidRDefault="00393610" w:rsidP="00393610">
      <w:pPr>
        <w:pStyle w:val="Bibliography"/>
        <w:rPr>
          <w:noProof/>
        </w:rPr>
      </w:pPr>
      <w:r>
        <w:rPr>
          <w:noProof/>
        </w:rPr>
        <w:t xml:space="preserve">DoE. (2011). </w:t>
      </w:r>
      <w:r>
        <w:rPr>
          <w:i/>
          <w:iCs/>
          <w:noProof/>
        </w:rPr>
        <w:t>National Senior Certificate Examination Results.</w:t>
      </w:r>
      <w:r>
        <w:rPr>
          <w:noProof/>
        </w:rPr>
        <w:t xml:space="preserve"> Pretoria: Government Printer.</w:t>
      </w:r>
    </w:p>
    <w:p w:rsidR="00393610" w:rsidRDefault="00393610" w:rsidP="00393610">
      <w:pPr>
        <w:pStyle w:val="Bibliography"/>
        <w:rPr>
          <w:noProof/>
        </w:rPr>
      </w:pPr>
      <w:r>
        <w:rPr>
          <w:noProof/>
        </w:rPr>
        <w:t xml:space="preserve">Jansen, J. (2011, 01 12). Results don't add up. </w:t>
      </w:r>
      <w:r>
        <w:rPr>
          <w:i/>
          <w:iCs/>
          <w:noProof/>
        </w:rPr>
        <w:t>Times Live. Availble at : www.timeslive.co.za/opinion/article847919.ece/results-dont-add-up? Service=print</w:t>
      </w:r>
      <w:r>
        <w:rPr>
          <w:noProof/>
        </w:rPr>
        <w:t xml:space="preserve"> .</w:t>
      </w:r>
    </w:p>
    <w:p w:rsidR="00393610" w:rsidRDefault="00393610" w:rsidP="00C27971">
      <w:pPr>
        <w:pStyle w:val="Bibliography"/>
        <w:jc w:val="both"/>
        <w:rPr>
          <w:noProof/>
        </w:rPr>
      </w:pPr>
      <w:r>
        <w:rPr>
          <w:noProof/>
        </w:rPr>
        <w:t xml:space="preserve">Jansen, J. (2011, January 12). </w:t>
      </w:r>
      <w:r>
        <w:rPr>
          <w:i/>
          <w:iCs/>
          <w:noProof/>
        </w:rPr>
        <w:t>Times Live</w:t>
      </w:r>
      <w:r>
        <w:rPr>
          <w:noProof/>
        </w:rPr>
        <w:t>. Retrieved fromwww.timeslive.co.za/opinion/article847919.ece/Results-dont-add-up? Service=print.</w:t>
      </w:r>
    </w:p>
    <w:p w:rsidR="00393610" w:rsidRDefault="00393610" w:rsidP="00393610">
      <w:pPr>
        <w:pStyle w:val="Bibliography"/>
        <w:rPr>
          <w:noProof/>
        </w:rPr>
      </w:pPr>
      <w:r>
        <w:rPr>
          <w:noProof/>
        </w:rPr>
        <w:t xml:space="preserve">Molefe, P; Sondzi-Mhlungu, B.M. (2011). The transition from high-school physics to first year physics: How much well prepared are sour students? </w:t>
      </w:r>
      <w:r>
        <w:rPr>
          <w:i/>
          <w:iCs/>
          <w:noProof/>
        </w:rPr>
        <w:t>Proceeding of the South African Institute of Physics</w:t>
      </w:r>
      <w:r>
        <w:rPr>
          <w:noProof/>
        </w:rPr>
        <w:t xml:space="preserve"> (pp. 614-618). Pretoria: University of South Africa.</w:t>
      </w:r>
    </w:p>
    <w:p w:rsidR="00393610" w:rsidRDefault="00393610" w:rsidP="00393610">
      <w:pPr>
        <w:pStyle w:val="Bibliography"/>
        <w:rPr>
          <w:noProof/>
        </w:rPr>
      </w:pPr>
      <w:r>
        <w:rPr>
          <w:noProof/>
        </w:rPr>
        <w:t xml:space="preserve">Phakati, B. (2011). </w:t>
      </w:r>
      <w:r>
        <w:rPr>
          <w:i/>
          <w:iCs/>
          <w:noProof/>
        </w:rPr>
        <w:t>Umalusi defends adjustments. Business Day Online</w:t>
      </w:r>
      <w:r>
        <w:rPr>
          <w:noProof/>
        </w:rPr>
        <w:t>. Retrieved from www.businessday.co.za/articles/Content.aspx?id=131918</w:t>
      </w:r>
    </w:p>
    <w:p w:rsidR="00393610" w:rsidRDefault="00393610" w:rsidP="00C27971">
      <w:pPr>
        <w:pStyle w:val="Bibliography"/>
        <w:jc w:val="both"/>
        <w:rPr>
          <w:noProof/>
        </w:rPr>
      </w:pPr>
      <w:r>
        <w:rPr>
          <w:noProof/>
        </w:rPr>
        <w:t xml:space="preserve">Smaill, C., Godfrey, E., &amp; Rowe, G. B. (2007). Transition from final-year high school physics and mathematics to first-year electrical engineering: a work in progress. </w:t>
      </w:r>
      <w:r>
        <w:rPr>
          <w:i/>
          <w:iCs/>
          <w:noProof/>
        </w:rPr>
        <w:t>In Eigthteenth Annual Conference of the Australasian for Engineering Education.</w:t>
      </w:r>
      <w:r>
        <w:rPr>
          <w:noProof/>
        </w:rPr>
        <w:t xml:space="preserve"> Melbourne, Australia.</w:t>
      </w:r>
    </w:p>
    <w:p w:rsidR="00393610" w:rsidRDefault="00393610" w:rsidP="00393610">
      <w:pPr>
        <w:pStyle w:val="Bibliography"/>
        <w:rPr>
          <w:noProof/>
        </w:rPr>
      </w:pPr>
      <w:r>
        <w:rPr>
          <w:noProof/>
        </w:rPr>
        <w:lastRenderedPageBreak/>
        <w:t xml:space="preserve">Wutchana, U., &amp; Emarat, N. ( 2011). Students’ Understanding of Graphical Vector Addition in One and Two. </w:t>
      </w:r>
      <w:r>
        <w:rPr>
          <w:i/>
          <w:iCs/>
          <w:noProof/>
        </w:rPr>
        <w:t>Eurasian J. Phys. Chem. Educ., 3(2)</w:t>
      </w:r>
      <w:r>
        <w:rPr>
          <w:noProof/>
        </w:rPr>
        <w:t xml:space="preserve"> , 102-111.</w:t>
      </w:r>
    </w:p>
    <w:p w:rsidR="001D1818" w:rsidRPr="001D1818" w:rsidRDefault="00393610" w:rsidP="0090399D">
      <w:pPr>
        <w:pStyle w:val="Bibliography"/>
        <w:jc w:val="both"/>
      </w:pPr>
      <w:r>
        <w:rPr>
          <w:noProof/>
        </w:rPr>
        <w:t xml:space="preserve">Yeld, N. (2009). </w:t>
      </w:r>
      <w:r>
        <w:rPr>
          <w:i/>
          <w:iCs/>
          <w:noProof/>
        </w:rPr>
        <w:t>National Benchmark Test Project. (Workshop presented at the University of Johannesburg on 13 June.</w:t>
      </w:r>
      <w:r>
        <w:rPr>
          <w:noProof/>
        </w:rPr>
        <w:t xml:space="preserve"> Johannesburg: University of Johannesburg.</w:t>
      </w:r>
    </w:p>
    <w:sectPr w:rsidR="001D1818" w:rsidRPr="001D1818">
      <w:headerReference w:type="default" r:id="rId16"/>
      <w:footerReference w:type="even" r:id="rId17"/>
      <w:footerReference w:type="default" r:id="rId1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0" w:author="Mr MOLF" w:date="2014-11-24T18:17:00Z" w:initials="P">
    <w:p w:rsidR="00536F0A" w:rsidRDefault="00536F0A">
      <w:pPr>
        <w:pStyle w:val="CommentText"/>
      </w:pPr>
      <w:r>
        <w:rPr>
          <w:rStyle w:val="CommentReference"/>
        </w:rPr>
        <w:annotationRef/>
      </w:r>
      <w:r>
        <w:t>This statement is not changed because it was part of the question</w:t>
      </w:r>
    </w:p>
  </w:comment>
  <w:comment w:id="61" w:author="Mr MOLF" w:date="2014-11-24T18:23:00Z" w:initials="P">
    <w:p w:rsidR="00536F0A" w:rsidRDefault="00536F0A">
      <w:pPr>
        <w:pStyle w:val="CommentText"/>
      </w:pPr>
      <w:r>
        <w:rPr>
          <w:rStyle w:val="CommentReference"/>
        </w:rPr>
        <w:annotationRef/>
      </w:r>
      <w:r w:rsidR="00EA02B1">
        <w:t>Both groups results are discussed and Q13 &amp; Q15 are represented in the figure 1above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D0" w:rsidRDefault="005548D0">
      <w:r>
        <w:separator/>
      </w:r>
    </w:p>
  </w:endnote>
  <w:endnote w:type="continuationSeparator" w:id="0">
    <w:p w:rsidR="005548D0" w:rsidRDefault="0055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bon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AB" w:rsidRDefault="008D57AB" w:rsidP="001227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7AB" w:rsidRDefault="008D57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AB" w:rsidRDefault="008D57AB" w:rsidP="001227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9E3">
      <w:rPr>
        <w:rStyle w:val="PageNumber"/>
        <w:noProof/>
      </w:rPr>
      <w:t>1</w:t>
    </w:r>
    <w:r>
      <w:rPr>
        <w:rStyle w:val="PageNumber"/>
      </w:rPr>
      <w:fldChar w:fldCharType="end"/>
    </w:r>
  </w:p>
  <w:p w:rsidR="008D57AB" w:rsidRDefault="008D5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D0" w:rsidRPr="00043761" w:rsidRDefault="005548D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5548D0" w:rsidRDefault="00554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AB" w:rsidRDefault="008D57AB"/>
  <w:p w:rsidR="008D57AB" w:rsidRDefault="008D57AB"/>
  <w:p w:rsidR="008D57AB" w:rsidRDefault="008D57AB"/>
  <w:p w:rsidR="008D57AB" w:rsidRDefault="008D57AB"/>
  <w:p w:rsidR="008D57AB" w:rsidRDefault="008D57AB"/>
  <w:p w:rsidR="008D57AB" w:rsidRDefault="008D57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C17687B0"/>
    <w:lvl w:ilvl="0">
      <w:start w:val="1"/>
      <w:numFmt w:val="decimal"/>
      <w:pStyle w:val="Section"/>
      <w:suff w:val="nothing"/>
      <w:lvlText w:val="%1.  "/>
      <w:lvlJc w:val="left"/>
      <w:pPr>
        <w:ind w:left="9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27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B90A6DC0"/>
    <w:lvl w:ilvl="0" w:tplc="ECA4116A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F09B4"/>
    <w:multiLevelType w:val="multilevel"/>
    <w:tmpl w:val="4A40E702"/>
    <w:lvl w:ilvl="0">
      <w:start w:val="1"/>
      <w:numFmt w:val="decimal"/>
      <w:pStyle w:val="section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0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0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/>
  <w:trackRevisions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/>
  <w:rsids>
    <w:rsidRoot w:val="00117A8C"/>
    <w:rsid w:val="00000325"/>
    <w:rsid w:val="00007AD1"/>
    <w:rsid w:val="00020296"/>
    <w:rsid w:val="00021200"/>
    <w:rsid w:val="00037E50"/>
    <w:rsid w:val="000504C7"/>
    <w:rsid w:val="000546D2"/>
    <w:rsid w:val="00056AF9"/>
    <w:rsid w:val="00064675"/>
    <w:rsid w:val="00097FEC"/>
    <w:rsid w:val="000C1FDB"/>
    <w:rsid w:val="000E44A6"/>
    <w:rsid w:val="00117A8C"/>
    <w:rsid w:val="00122785"/>
    <w:rsid w:val="001269D8"/>
    <w:rsid w:val="001336C8"/>
    <w:rsid w:val="0013778C"/>
    <w:rsid w:val="00141DA3"/>
    <w:rsid w:val="00172A08"/>
    <w:rsid w:val="00184251"/>
    <w:rsid w:val="00185796"/>
    <w:rsid w:val="00185DB0"/>
    <w:rsid w:val="001A41BE"/>
    <w:rsid w:val="001A55DE"/>
    <w:rsid w:val="001A63E0"/>
    <w:rsid w:val="001C2048"/>
    <w:rsid w:val="001D1818"/>
    <w:rsid w:val="001D757D"/>
    <w:rsid w:val="001F4E1F"/>
    <w:rsid w:val="00200149"/>
    <w:rsid w:val="00201876"/>
    <w:rsid w:val="002057A8"/>
    <w:rsid w:val="00230E06"/>
    <w:rsid w:val="00240B2D"/>
    <w:rsid w:val="00254840"/>
    <w:rsid w:val="002716E4"/>
    <w:rsid w:val="002742AE"/>
    <w:rsid w:val="00274CD8"/>
    <w:rsid w:val="00274FEB"/>
    <w:rsid w:val="00280476"/>
    <w:rsid w:val="002830F0"/>
    <w:rsid w:val="0029331B"/>
    <w:rsid w:val="002946FD"/>
    <w:rsid w:val="002B5BCF"/>
    <w:rsid w:val="002C1F21"/>
    <w:rsid w:val="002F04E0"/>
    <w:rsid w:val="00307A0A"/>
    <w:rsid w:val="003237A0"/>
    <w:rsid w:val="003610EB"/>
    <w:rsid w:val="00365113"/>
    <w:rsid w:val="003747D1"/>
    <w:rsid w:val="00393610"/>
    <w:rsid w:val="003A008D"/>
    <w:rsid w:val="003C1FBB"/>
    <w:rsid w:val="003E18CD"/>
    <w:rsid w:val="003E41DB"/>
    <w:rsid w:val="003E73BF"/>
    <w:rsid w:val="003F6631"/>
    <w:rsid w:val="00405B04"/>
    <w:rsid w:val="00423225"/>
    <w:rsid w:val="00423F05"/>
    <w:rsid w:val="004439E3"/>
    <w:rsid w:val="00445842"/>
    <w:rsid w:val="00446B9D"/>
    <w:rsid w:val="00465569"/>
    <w:rsid w:val="00466A88"/>
    <w:rsid w:val="00471783"/>
    <w:rsid w:val="00485A19"/>
    <w:rsid w:val="0049339F"/>
    <w:rsid w:val="00501D0E"/>
    <w:rsid w:val="00503E06"/>
    <w:rsid w:val="00507B70"/>
    <w:rsid w:val="00523223"/>
    <w:rsid w:val="00536F0A"/>
    <w:rsid w:val="00540A1F"/>
    <w:rsid w:val="00552186"/>
    <w:rsid w:val="005548D0"/>
    <w:rsid w:val="005557A9"/>
    <w:rsid w:val="0057320A"/>
    <w:rsid w:val="00573575"/>
    <w:rsid w:val="005754CC"/>
    <w:rsid w:val="00580546"/>
    <w:rsid w:val="005A1D58"/>
    <w:rsid w:val="005A42DA"/>
    <w:rsid w:val="005C5F39"/>
    <w:rsid w:val="005D27AC"/>
    <w:rsid w:val="005F36AC"/>
    <w:rsid w:val="005F7363"/>
    <w:rsid w:val="00603FFD"/>
    <w:rsid w:val="00607E39"/>
    <w:rsid w:val="00616CC6"/>
    <w:rsid w:val="006213A1"/>
    <w:rsid w:val="006366B4"/>
    <w:rsid w:val="00650D93"/>
    <w:rsid w:val="00652001"/>
    <w:rsid w:val="00664587"/>
    <w:rsid w:val="00681321"/>
    <w:rsid w:val="00684038"/>
    <w:rsid w:val="00690F4D"/>
    <w:rsid w:val="00695E47"/>
    <w:rsid w:val="006B445B"/>
    <w:rsid w:val="006B5D5E"/>
    <w:rsid w:val="006B6D40"/>
    <w:rsid w:val="006B7C15"/>
    <w:rsid w:val="006F2389"/>
    <w:rsid w:val="006F6289"/>
    <w:rsid w:val="006F6E54"/>
    <w:rsid w:val="0070132E"/>
    <w:rsid w:val="007047D8"/>
    <w:rsid w:val="007060F5"/>
    <w:rsid w:val="0072367C"/>
    <w:rsid w:val="00725154"/>
    <w:rsid w:val="00731606"/>
    <w:rsid w:val="007326CD"/>
    <w:rsid w:val="00744F4B"/>
    <w:rsid w:val="007463F7"/>
    <w:rsid w:val="007512D4"/>
    <w:rsid w:val="00764AD2"/>
    <w:rsid w:val="00776E8B"/>
    <w:rsid w:val="00783623"/>
    <w:rsid w:val="00792E78"/>
    <w:rsid w:val="007933E9"/>
    <w:rsid w:val="007A0353"/>
    <w:rsid w:val="007D0AD3"/>
    <w:rsid w:val="007D1060"/>
    <w:rsid w:val="007E1ACE"/>
    <w:rsid w:val="00840471"/>
    <w:rsid w:val="008436CB"/>
    <w:rsid w:val="008436E2"/>
    <w:rsid w:val="00864CEC"/>
    <w:rsid w:val="00890222"/>
    <w:rsid w:val="008A29E3"/>
    <w:rsid w:val="008C3279"/>
    <w:rsid w:val="008C59E3"/>
    <w:rsid w:val="008D372A"/>
    <w:rsid w:val="008D57AB"/>
    <w:rsid w:val="008E3FB3"/>
    <w:rsid w:val="0090399D"/>
    <w:rsid w:val="009122B0"/>
    <w:rsid w:val="00927C6D"/>
    <w:rsid w:val="009460EE"/>
    <w:rsid w:val="0095091A"/>
    <w:rsid w:val="00973E74"/>
    <w:rsid w:val="009A1BCE"/>
    <w:rsid w:val="009A1DC5"/>
    <w:rsid w:val="009D7300"/>
    <w:rsid w:val="009E1F87"/>
    <w:rsid w:val="00A115F3"/>
    <w:rsid w:val="00A12479"/>
    <w:rsid w:val="00A21DCC"/>
    <w:rsid w:val="00A2411B"/>
    <w:rsid w:val="00A379E3"/>
    <w:rsid w:val="00A52B04"/>
    <w:rsid w:val="00A57542"/>
    <w:rsid w:val="00A80ED9"/>
    <w:rsid w:val="00A861CE"/>
    <w:rsid w:val="00A965D1"/>
    <w:rsid w:val="00AB2C4B"/>
    <w:rsid w:val="00AB598C"/>
    <w:rsid w:val="00AC238D"/>
    <w:rsid w:val="00AC5856"/>
    <w:rsid w:val="00AD1ABC"/>
    <w:rsid w:val="00AF79FE"/>
    <w:rsid w:val="00B017AB"/>
    <w:rsid w:val="00B25BC2"/>
    <w:rsid w:val="00B25F19"/>
    <w:rsid w:val="00B26F56"/>
    <w:rsid w:val="00B50DC3"/>
    <w:rsid w:val="00B54C49"/>
    <w:rsid w:val="00B643A6"/>
    <w:rsid w:val="00B74BCB"/>
    <w:rsid w:val="00B81108"/>
    <w:rsid w:val="00B9275E"/>
    <w:rsid w:val="00B9425F"/>
    <w:rsid w:val="00BB005B"/>
    <w:rsid w:val="00BB0EC0"/>
    <w:rsid w:val="00BB37B6"/>
    <w:rsid w:val="00BD26B1"/>
    <w:rsid w:val="00C13B2B"/>
    <w:rsid w:val="00C21E74"/>
    <w:rsid w:val="00C27971"/>
    <w:rsid w:val="00C40664"/>
    <w:rsid w:val="00C5632E"/>
    <w:rsid w:val="00C64CD9"/>
    <w:rsid w:val="00C7073F"/>
    <w:rsid w:val="00C810E1"/>
    <w:rsid w:val="00CA1586"/>
    <w:rsid w:val="00CC65D9"/>
    <w:rsid w:val="00CE242A"/>
    <w:rsid w:val="00CE30B5"/>
    <w:rsid w:val="00D0175D"/>
    <w:rsid w:val="00D018D0"/>
    <w:rsid w:val="00D17053"/>
    <w:rsid w:val="00D215DC"/>
    <w:rsid w:val="00D33B83"/>
    <w:rsid w:val="00D3479B"/>
    <w:rsid w:val="00D417D4"/>
    <w:rsid w:val="00D4636F"/>
    <w:rsid w:val="00D46D12"/>
    <w:rsid w:val="00D67029"/>
    <w:rsid w:val="00D83BF4"/>
    <w:rsid w:val="00DA5836"/>
    <w:rsid w:val="00DA64B5"/>
    <w:rsid w:val="00DB041A"/>
    <w:rsid w:val="00DB64DE"/>
    <w:rsid w:val="00DD2831"/>
    <w:rsid w:val="00DD6312"/>
    <w:rsid w:val="00DE5AC6"/>
    <w:rsid w:val="00DF6314"/>
    <w:rsid w:val="00E1098D"/>
    <w:rsid w:val="00E3728E"/>
    <w:rsid w:val="00E43710"/>
    <w:rsid w:val="00E506A7"/>
    <w:rsid w:val="00E555D3"/>
    <w:rsid w:val="00E556B1"/>
    <w:rsid w:val="00E65516"/>
    <w:rsid w:val="00E70473"/>
    <w:rsid w:val="00E7073A"/>
    <w:rsid w:val="00EA02B1"/>
    <w:rsid w:val="00EA544F"/>
    <w:rsid w:val="00EA5464"/>
    <w:rsid w:val="00EC0C5C"/>
    <w:rsid w:val="00EC4D55"/>
    <w:rsid w:val="00EE1E2E"/>
    <w:rsid w:val="00EE7805"/>
    <w:rsid w:val="00EF6F0C"/>
    <w:rsid w:val="00F06B56"/>
    <w:rsid w:val="00F071F8"/>
    <w:rsid w:val="00F30A75"/>
    <w:rsid w:val="00F35214"/>
    <w:rsid w:val="00F43D3B"/>
    <w:rsid w:val="00F5508E"/>
    <w:rsid w:val="00F75FB2"/>
    <w:rsid w:val="00F764D6"/>
    <w:rsid w:val="00FA2FD0"/>
    <w:rsid w:val="00FA45C7"/>
    <w:rsid w:val="00FA5030"/>
    <w:rsid w:val="00FB784E"/>
    <w:rsid w:val="00FE16E7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val="en-GB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basedOn w:val="DefaultParagraphFont"/>
    <w:link w:val="Subsubsection"/>
    <w:rPr>
      <w:rFonts w:ascii="Times" w:hAnsi="Times"/>
      <w:i/>
      <w:iCs/>
      <w:color w:val="000000"/>
      <w:sz w:val="22"/>
      <w:szCs w:val="22"/>
      <w:lang w:val="en-GB" w:eastAsia="en-US" w:bidi="ar-SA"/>
    </w:rPr>
  </w:style>
  <w:style w:type="paragraph" w:customStyle="1" w:styleId="Section">
    <w:name w:val="Section"/>
    <w:next w:val="Bodytext"/>
    <w:link w:val="SectionChar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val="en-GB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ubsection">
    <w:name w:val="Subsection"/>
    <w:next w:val="Bodytext"/>
    <w:link w:val="SubsectionChar"/>
    <w:pPr>
      <w:numPr>
        <w:ilvl w:val="1"/>
        <w:numId w:val="3"/>
      </w:numPr>
      <w:spacing w:before="240"/>
      <w:ind w:left="0"/>
    </w:pPr>
    <w:rPr>
      <w:rFonts w:ascii="Times" w:hAnsi="Times"/>
      <w:iCs/>
      <w:color w:val="000000"/>
      <w:sz w:val="22"/>
      <w:szCs w:val="22"/>
      <w:lang w:val="en-GB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val="en-GB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val="en-GB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FEC"/>
    <w:pPr>
      <w:spacing w:after="200" w:line="276" w:lineRule="auto"/>
    </w:pPr>
    <w:rPr>
      <w:rFonts w:ascii="Calibri" w:eastAsia="Calibri" w:hAnsi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FEC"/>
    <w:rPr>
      <w:rFonts w:ascii="Calibri" w:eastAsia="Calibri" w:hAnsi="Calibri"/>
      <w:lang w:val="en-US" w:eastAsia="en-US" w:bidi="ar-SA"/>
    </w:rPr>
  </w:style>
  <w:style w:type="paragraph" w:styleId="BalloonText">
    <w:name w:val="Balloon Text"/>
    <w:basedOn w:val="Normal"/>
    <w:semiHidden/>
    <w:rsid w:val="00466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742A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SubsectionChar">
    <w:name w:val="Subsection Char"/>
    <w:basedOn w:val="DefaultParagraphFont"/>
    <w:link w:val="Subsection"/>
    <w:rsid w:val="002742AE"/>
    <w:rPr>
      <w:rFonts w:ascii="Times" w:hAnsi="Times"/>
      <w:iCs/>
      <w:color w:val="000000"/>
      <w:sz w:val="22"/>
      <w:szCs w:val="22"/>
      <w:lang w:val="en-GB" w:eastAsia="en-US" w:bidi="ar-SA"/>
    </w:rPr>
  </w:style>
  <w:style w:type="character" w:customStyle="1" w:styleId="SectionChar">
    <w:name w:val="Section Char"/>
    <w:basedOn w:val="DefaultParagraphFont"/>
    <w:link w:val="Section"/>
    <w:rsid w:val="002742AE"/>
    <w:rPr>
      <w:rFonts w:ascii="Times" w:hAnsi="Times"/>
      <w:b/>
      <w:iCs/>
      <w:color w:val="000000"/>
      <w:sz w:val="22"/>
      <w:szCs w:val="22"/>
      <w:lang w:val="en-GB" w:eastAsia="en-US" w:bidi="ar-SA"/>
    </w:rPr>
  </w:style>
  <w:style w:type="paragraph" w:styleId="Footer">
    <w:name w:val="footer"/>
    <w:basedOn w:val="Normal"/>
    <w:rsid w:val="00445842"/>
    <w:pPr>
      <w:tabs>
        <w:tab w:val="center" w:pos="4320"/>
        <w:tab w:val="right" w:pos="8640"/>
      </w:tabs>
    </w:pPr>
  </w:style>
  <w:style w:type="paragraph" w:customStyle="1" w:styleId="subsection0">
    <w:name w:val="subsection"/>
    <w:rsid w:val="003E18CD"/>
    <w:pPr>
      <w:numPr>
        <w:ilvl w:val="1"/>
        <w:numId w:val="5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</w:rPr>
  </w:style>
  <w:style w:type="paragraph" w:customStyle="1" w:styleId="section0">
    <w:name w:val="section"/>
    <w:link w:val="sectionChar0"/>
    <w:autoRedefine/>
    <w:rsid w:val="003E18CD"/>
    <w:pPr>
      <w:numPr>
        <w:numId w:val="5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/>
    </w:rPr>
  </w:style>
  <w:style w:type="paragraph" w:customStyle="1" w:styleId="subsubsection0">
    <w:name w:val="subsubsection"/>
    <w:autoRedefine/>
    <w:rsid w:val="003E18CD"/>
    <w:pPr>
      <w:numPr>
        <w:ilvl w:val="2"/>
        <w:numId w:val="5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</w:rPr>
  </w:style>
  <w:style w:type="character" w:customStyle="1" w:styleId="sectionChar0">
    <w:name w:val="section Char"/>
    <w:basedOn w:val="DefaultParagraphFont"/>
    <w:link w:val="section0"/>
    <w:rsid w:val="003E18CD"/>
    <w:rPr>
      <w:rFonts w:ascii="Times" w:hAnsi="Times"/>
      <w:b/>
      <w:color w:val="000000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rsid w:val="00695E4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AF79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F79FE"/>
    <w:pPr>
      <w:spacing w:after="0" w:line="240" w:lineRule="auto"/>
    </w:pPr>
    <w:rPr>
      <w:rFonts w:ascii="Times" w:eastAsia="Times New Roman" w:hAnsi="Times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F79FE"/>
    <w:rPr>
      <w:rFonts w:ascii="Times" w:hAnsi="Times"/>
      <w:b/>
      <w:bCs/>
      <w:lang w:val="en-GB"/>
    </w:rPr>
  </w:style>
  <w:style w:type="paragraph" w:styleId="Header">
    <w:name w:val="header"/>
    <w:basedOn w:val="Normal"/>
    <w:link w:val="HeaderChar"/>
    <w:rsid w:val="00912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22B0"/>
    <w:rPr>
      <w:rFonts w:ascii="Times" w:hAnsi="Times"/>
      <w:sz w:val="22"/>
      <w:lang w:val="en-GB"/>
    </w:rPr>
  </w:style>
  <w:style w:type="paragraph" w:customStyle="1" w:styleId="3text">
    <w:name w:val="3text"/>
    <w:basedOn w:val="Normal"/>
    <w:rsid w:val="00A965D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ZA"/>
    </w:rPr>
  </w:style>
  <w:style w:type="paragraph" w:customStyle="1" w:styleId="UJContentText">
    <w:name w:val="UJ Content Text"/>
    <w:link w:val="UJContentTextCharChar"/>
    <w:rsid w:val="005F36AC"/>
    <w:pPr>
      <w:spacing w:after="120" w:line="360" w:lineRule="auto"/>
      <w:ind w:left="340"/>
    </w:pPr>
    <w:rPr>
      <w:sz w:val="24"/>
      <w:szCs w:val="24"/>
      <w:lang w:val="en-ZA"/>
    </w:rPr>
  </w:style>
  <w:style w:type="character" w:customStyle="1" w:styleId="UJContentTextCharChar">
    <w:name w:val="UJ Content Text Char Char"/>
    <w:basedOn w:val="DefaultParagraphFont"/>
    <w:link w:val="UJContentText"/>
    <w:rsid w:val="005F36AC"/>
    <w:rPr>
      <w:sz w:val="24"/>
      <w:szCs w:val="24"/>
      <w:lang w:val="en-ZA" w:eastAsia="en-US" w:bidi="ar-SA"/>
    </w:rPr>
  </w:style>
  <w:style w:type="paragraph" w:styleId="NormalWeb">
    <w:name w:val="Normal (Web)"/>
    <w:basedOn w:val="Normal"/>
    <w:rsid w:val="003E73B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E73BF"/>
  </w:style>
  <w:style w:type="character" w:customStyle="1" w:styleId="questionnumberautoquestionnumber">
    <w:name w:val="questionnumber autoquestionnumber"/>
    <w:basedOn w:val="DefaultParagraphFont"/>
    <w:rsid w:val="003E73BF"/>
  </w:style>
  <w:style w:type="table" w:styleId="TableGrid">
    <w:name w:val="Table Grid"/>
    <w:basedOn w:val="TableNormal"/>
    <w:uiPriority w:val="59"/>
    <w:rsid w:val="00FB784E"/>
    <w:pPr>
      <w:ind w:left="1224" w:hanging="360"/>
      <w:jc w:val="both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AC5856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A21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lefe@uj.ac.za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AIP_2011\SAIP2011_Template_MSWord_PMBS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Sma08</b:Tag>
    <b:SourceType>ConferenceProceedings</b:SourceType>
    <b:Guid>{C3196170-1200-4822-B026-C2287BB9166D}</b:Guid>
    <b:LCID>0</b:LCID>
    <b:Author>
      <b:Author>
        <b:NameList>
          <b:Person>
            <b:Last>Smaill</b:Last>
            <b:First>C</b:First>
          </b:Person>
          <b:Person>
            <b:Last>Godfrey</b:Last>
            <b:First>E</b:First>
          </b:Person>
          <b:Person>
            <b:Last>Rowe</b:Last>
            <b:First>G</b:First>
            <b:Middle>B</b:Middle>
          </b:Person>
        </b:NameList>
      </b:Author>
    </b:Author>
    <b:Title>Transition from final-year high school physics and mathematics to first-year electrical engineering: a work in progress</b:Title>
    <b:JournalName>In Eigthteenth Annual Conference of the Australasian for Engineering Education. Melbourne, Australia</b:JournalName>
    <b:Year>2007</b:Year>
    <b:ConferenceName>In Eigthteenth Annual Conference of the Australasian for Engineering Education.</b:ConferenceName>
    <b:City>Melbourne, Australia</b:City>
    <b:RefOrder>1</b:RefOrder>
  </b:Source>
  <b:Source>
    <b:Tag>Dep11</b:Tag>
    <b:SourceType>Report</b:SourceType>
    <b:Guid>{5C8680E0-75F7-4536-820B-51D7F5C27BDE}</b:Guid>
    <b:LCID>0</b:LCID>
    <b:Author>
      <b:Author>
        <b:Corporate>DoE</b:Corporate>
      </b:Author>
    </b:Author>
    <b:Title>National Senior Certificate Examination Results</b:Title>
    <b:Year>2011</b:Year>
    <b:City>Pretoria</b:City>
    <b:Publisher>Government Printer</b:Publisher>
    <b:RefOrder>2</b:RefOrder>
  </b:Source>
  <b:Source>
    <b:Tag>Wut11</b:Tag>
    <b:SourceType>JournalArticle</b:SourceType>
    <b:Guid>{4045CA32-8887-4CF9-894B-8A836251623A}</b:Guid>
    <b:LCID>0</b:LCID>
    <b:Author>
      <b:Author>
        <b:NameList>
          <b:Person>
            <b:Last>Wutchana</b:Last>
            <b:First>U</b:First>
          </b:Person>
          <b:Person>
            <b:Last>Emarat</b:Last>
            <b:First>N</b:First>
          </b:Person>
        </b:NameList>
      </b:Author>
    </b:Author>
    <b:Title>Students’ Understanding of Graphical Vector Addition in One and Two</b:Title>
    <b:JournalName>Eurasian J. Phys. Chem. Educ., 3(2)</b:JournalName>
    <b:Year> 2011</b:Year>
    <b:Pages>102-111</b:Pages>
    <b:RefOrder>3</b:RefOrder>
  </b:Source>
  <b:Source>
    <b:Tag>Mol11</b:Tag>
    <b:SourceType>ConferenceProceedings</b:SourceType>
    <b:Guid>{E1183F6A-E7F5-4449-A6EF-68728FE141A1}</b:Guid>
    <b:LCID>0</b:LCID>
    <b:Author>
      <b:Author>
        <b:Corporate>Molefe, P; Sondzi-Mhlungu, B.M</b:Corporate>
      </b:Author>
    </b:Author>
    <b:Title>The transition from high-school physics to first year physics: How much well prepared are sour students?</b:Title>
    <b:Year>2011</b:Year>
    <b:Pages>614-618</b:Pages>
    <b:ConferenceName>Proceeding of the South African Institute of Physics</b:ConferenceName>
    <b:City>Pretoria</b:City>
    <b:Publisher>University of South Africa</b:Publisher>
    <b:RefOrder>4</b:RefOrder>
  </b:Source>
  <b:Source>
    <b:Tag>Jan11</b:Tag>
    <b:SourceType>ArticleInAPeriodical</b:SourceType>
    <b:Guid>{3F1691D7-93DC-4389-B23D-FD6374367886}</b:Guid>
    <b:LCID>0</b:LCID>
    <b:Author>
      <b:Author>
        <b:NameList>
          <b:Person>
            <b:Last>Jansen</b:Last>
            <b:First>J</b:First>
          </b:Person>
        </b:NameList>
      </b:Author>
    </b:Author>
    <b:Title>Results don't add up</b:Title>
    <b:Year>2011</b:Year>
    <b:PeriodicalTitle>Times Live. Availble at : www.timeslive.co.za/opinion/article847919.ece/results-dont-add-up? Service=print</b:PeriodicalTitle>
    <b:Month>01</b:Month>
    <b:Day>12</b:Day>
    <b:RefOrder>5</b:RefOrder>
  </b:Source>
  <b:Source>
    <b:Tag>Jan12</b:Tag>
    <b:SourceType>InternetSite</b:SourceType>
    <b:Guid>{A3B8A9B3-094F-449D-881A-189CF7CAC551}</b:Guid>
    <b:LCID>0</b:LCID>
    <b:Author>
      <b:Author>
        <b:NameList>
          <b:Person>
            <b:Last>Jansen</b:Last>
            <b:First>J</b:First>
          </b:Person>
        </b:NameList>
      </b:Author>
    </b:Author>
    <b:Title>Times Live</b:Title>
    <b:Year>2011</b:Year>
    <b:Month>January</b:Month>
    <b:Day>12</b:Day>
    <b:URL>www.timeslive.co.za/opinion/article847919.ece/Results-dont-add-up? Service=print.</b:URL>
    <b:RefOrder>6</b:RefOrder>
  </b:Source>
  <b:Source>
    <b:Tag>Pha11</b:Tag>
    <b:SourceType>InternetSite</b:SourceType>
    <b:Guid>{4C98D8A7-4AC6-404D-865E-BB0B1FF5C26F}</b:Guid>
    <b:LCID>0</b:LCID>
    <b:Author>
      <b:Author>
        <b:NameList>
          <b:Person>
            <b:Last>Phakati</b:Last>
            <b:First>B</b:First>
          </b:Person>
        </b:NameList>
      </b:Author>
    </b:Author>
    <b:Title>Umalusi defends adjustments. Business Day Online</b:Title>
    <b:Year>2011</b:Year>
    <b:URL>www.businessday.co.za/articles/Content.aspx?id=131918</b:URL>
    <b:RefOrder>7</b:RefOrder>
  </b:Source>
  <b:Source>
    <b:Tag>Yel9a</b:Tag>
    <b:SourceType>Report</b:SourceType>
    <b:Guid>{843A88F5-D050-4E0E-8988-F6862B155A8D}</b:Guid>
    <b:LCID>0</b:LCID>
    <b:Author>
      <b:Author>
        <b:NameList>
          <b:Person>
            <b:Last>Yeld</b:Last>
            <b:First>N</b:First>
          </b:Person>
        </b:NameList>
      </b:Author>
    </b:Author>
    <b:Title>National Benchmark Test Project. (Workshop presented at the University of Johannesburg on 13 June</b:Title>
    <b:Year>2009</b:Year>
    <b:Publisher>University of Johannesburg</b:Publisher>
    <b:City>Johannesburg</b:City>
    <b:RefOrder>8</b:RefOrder>
  </b:Source>
</b:Sources>
</file>

<file path=customXml/itemProps1.xml><?xml version="1.0" encoding="utf-8"?>
<ds:datastoreItem xmlns:ds="http://schemas.openxmlformats.org/officeDocument/2006/customXml" ds:itemID="{ACF0CBCC-FE7D-4E82-BBB7-8DF5C4D8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SAIP2011_Template_MSWord_PMBSM</Template>
  <TotalTime>2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16898</CharactersWithSpaces>
  <SharedDoc>false</SharedDoc>
  <HLinks>
    <vt:vector size="6" baseType="variant">
      <vt:variant>
        <vt:i4>4128840</vt:i4>
      </vt:variant>
      <vt:variant>
        <vt:i4>0</vt:i4>
      </vt:variant>
      <vt:variant>
        <vt:i4>0</vt:i4>
      </vt:variant>
      <vt:variant>
        <vt:i4>5</vt:i4>
      </vt:variant>
      <vt:variant>
        <vt:lpwstr>mailto:pmolefe@uj.ac.za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subject/>
  <dc:creator>pmolefe</dc:creator>
  <cp:keywords>open access, proceedings, template, fast, affordable, flexible</cp:keywords>
  <cp:lastModifiedBy>Mr MOLF</cp:lastModifiedBy>
  <cp:revision>2</cp:revision>
  <cp:lastPrinted>2011-10-12T09:02:00Z</cp:lastPrinted>
  <dcterms:created xsi:type="dcterms:W3CDTF">2014-11-24T20:58:00Z</dcterms:created>
  <dcterms:modified xsi:type="dcterms:W3CDTF">2014-11-24T20:58:00Z</dcterms:modified>
</cp:coreProperties>
</file>